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C6FC" w14:textId="7D7FABEB" w:rsidR="00CA635A" w:rsidRPr="00991C4D" w:rsidRDefault="00CA635A" w:rsidP="00CA635A">
      <w:pPr>
        <w:widowControl w:val="0"/>
        <w:spacing w:line="300" w:lineRule="exact"/>
        <w:jc w:val="center"/>
        <w:rPr>
          <w:rFonts w:asciiTheme="minorHAnsi" w:hAnsiTheme="minorHAnsi" w:cs="Tahoma"/>
          <w:b/>
          <w:smallCaps/>
          <w:spacing w:val="-10"/>
          <w:sz w:val="22"/>
          <w:szCs w:val="22"/>
          <w:u w:val="single"/>
        </w:rPr>
      </w:pPr>
      <w:r w:rsidRPr="00991C4D">
        <w:rPr>
          <w:rFonts w:asciiTheme="minorHAnsi" w:hAnsiTheme="minorHAnsi" w:cs="Tahoma"/>
          <w:b/>
          <w:smallCaps/>
          <w:spacing w:val="-10"/>
          <w:sz w:val="22"/>
          <w:szCs w:val="22"/>
          <w:u w:val="single"/>
        </w:rPr>
        <w:t xml:space="preserve">Procedura Esecutiva Immobiliare n. </w:t>
      </w:r>
      <w:r w:rsidR="002A37CE">
        <w:rPr>
          <w:rFonts w:asciiTheme="minorHAnsi" w:hAnsiTheme="minorHAnsi" w:cs="Tahoma"/>
          <w:b/>
          <w:smallCaps/>
          <w:spacing w:val="-10"/>
          <w:sz w:val="22"/>
          <w:szCs w:val="22"/>
          <w:u w:val="single"/>
        </w:rPr>
        <w:t>XX</w:t>
      </w:r>
      <w:r w:rsidRPr="00991C4D">
        <w:rPr>
          <w:rFonts w:asciiTheme="minorHAnsi" w:hAnsiTheme="minorHAnsi" w:cs="Tahoma"/>
          <w:b/>
          <w:smallCaps/>
          <w:spacing w:val="-10"/>
          <w:sz w:val="22"/>
          <w:szCs w:val="22"/>
          <w:u w:val="single"/>
        </w:rPr>
        <w:t>/</w:t>
      </w:r>
      <w:r w:rsidR="00FF4C86" w:rsidRPr="00991C4D">
        <w:rPr>
          <w:rFonts w:asciiTheme="minorHAnsi" w:hAnsiTheme="minorHAnsi" w:cs="Tahoma"/>
          <w:b/>
          <w:smallCaps/>
          <w:spacing w:val="-10"/>
          <w:sz w:val="22"/>
          <w:szCs w:val="22"/>
          <w:u w:val="single"/>
        </w:rPr>
        <w:t>20</w:t>
      </w:r>
      <w:r w:rsidR="002A37CE">
        <w:rPr>
          <w:rFonts w:asciiTheme="minorHAnsi" w:hAnsiTheme="minorHAnsi" w:cs="Tahoma"/>
          <w:b/>
          <w:smallCaps/>
          <w:spacing w:val="-10"/>
          <w:sz w:val="22"/>
          <w:szCs w:val="22"/>
          <w:u w:val="single"/>
        </w:rPr>
        <w:t>XX</w:t>
      </w:r>
    </w:p>
    <w:p w14:paraId="0B5C8B51" w14:textId="25F34F15" w:rsidR="00CA635A" w:rsidRPr="00991C4D" w:rsidRDefault="00CA635A" w:rsidP="00CA635A">
      <w:pPr>
        <w:widowControl w:val="0"/>
        <w:spacing w:line="300" w:lineRule="exact"/>
        <w:jc w:val="center"/>
        <w:rPr>
          <w:rFonts w:asciiTheme="minorHAnsi" w:hAnsiTheme="minorHAnsi" w:cs="Tahoma"/>
          <w:b/>
          <w:spacing w:val="-10"/>
          <w:sz w:val="22"/>
          <w:szCs w:val="22"/>
        </w:rPr>
      </w:pPr>
      <w:r w:rsidRPr="00991C4D">
        <w:rPr>
          <w:rFonts w:asciiTheme="minorHAnsi" w:hAnsiTheme="minorHAnsi" w:cs="Tahoma"/>
          <w:b/>
          <w:spacing w:val="-10"/>
          <w:sz w:val="22"/>
          <w:szCs w:val="22"/>
        </w:rPr>
        <w:t>(</w:t>
      </w:r>
      <w:r w:rsidR="001D61CE">
        <w:rPr>
          <w:rFonts w:asciiTheme="minorHAnsi" w:hAnsiTheme="minorHAnsi" w:cs="Tahoma"/>
          <w:b/>
          <w:i/>
          <w:spacing w:val="-10"/>
          <w:sz w:val="22"/>
          <w:szCs w:val="22"/>
        </w:rPr>
        <w:t>XXX</w:t>
      </w:r>
      <w:r w:rsidR="00FF4C86" w:rsidRPr="00991C4D">
        <w:rPr>
          <w:rFonts w:asciiTheme="minorHAnsi" w:hAnsiTheme="minorHAnsi" w:cs="Tahoma"/>
          <w:b/>
          <w:i/>
          <w:spacing w:val="-10"/>
          <w:sz w:val="22"/>
          <w:szCs w:val="22"/>
        </w:rPr>
        <w:t xml:space="preserve"> </w:t>
      </w:r>
      <w:r w:rsidRPr="00991C4D">
        <w:rPr>
          <w:rFonts w:asciiTheme="minorHAnsi" w:hAnsiTheme="minorHAnsi" w:cs="Tahoma"/>
          <w:b/>
          <w:i/>
          <w:spacing w:val="-10"/>
          <w:sz w:val="22"/>
          <w:szCs w:val="22"/>
        </w:rPr>
        <w:t>tentativo di vendita</w:t>
      </w:r>
      <w:r w:rsidRPr="00991C4D">
        <w:rPr>
          <w:rFonts w:asciiTheme="minorHAnsi" w:hAnsiTheme="minorHAnsi" w:cs="Tahoma"/>
          <w:b/>
          <w:spacing w:val="-10"/>
          <w:sz w:val="22"/>
          <w:szCs w:val="22"/>
        </w:rPr>
        <w:t>)</w:t>
      </w:r>
    </w:p>
    <w:p w14:paraId="785946C3" w14:textId="77777777" w:rsidR="00CA635A" w:rsidRPr="00991C4D" w:rsidRDefault="00CA635A" w:rsidP="00CA635A">
      <w:pPr>
        <w:widowControl w:val="0"/>
        <w:spacing w:line="300" w:lineRule="exact"/>
        <w:jc w:val="center"/>
        <w:rPr>
          <w:rFonts w:asciiTheme="minorHAnsi" w:hAnsiTheme="minorHAnsi" w:cs="Tahoma"/>
          <w:b/>
          <w:spacing w:val="-10"/>
          <w:sz w:val="22"/>
          <w:szCs w:val="22"/>
          <w:u w:val="single"/>
        </w:rPr>
      </w:pPr>
    </w:p>
    <w:p w14:paraId="13FCAAB7" w14:textId="77777777" w:rsidR="001F0E48" w:rsidRPr="00991C4D" w:rsidRDefault="001F0E48" w:rsidP="00CA635A">
      <w:pPr>
        <w:widowControl w:val="0"/>
        <w:spacing w:line="300" w:lineRule="exact"/>
        <w:jc w:val="center"/>
        <w:rPr>
          <w:rFonts w:asciiTheme="minorHAnsi" w:hAnsiTheme="minorHAnsi" w:cs="Tahoma"/>
          <w:b/>
          <w:spacing w:val="-10"/>
          <w:sz w:val="22"/>
          <w:szCs w:val="22"/>
          <w:u w:val="single"/>
        </w:rPr>
      </w:pPr>
    </w:p>
    <w:p w14:paraId="5F2DFC54" w14:textId="77777777" w:rsidR="001F0E48" w:rsidRPr="00991C4D" w:rsidRDefault="001F0E48" w:rsidP="00CA635A">
      <w:pPr>
        <w:widowControl w:val="0"/>
        <w:spacing w:line="300" w:lineRule="exact"/>
        <w:jc w:val="center"/>
        <w:rPr>
          <w:rFonts w:asciiTheme="minorHAnsi" w:hAnsiTheme="minorHAnsi" w:cs="Tahoma"/>
          <w:b/>
          <w:spacing w:val="-10"/>
          <w:sz w:val="22"/>
          <w:szCs w:val="22"/>
          <w:u w:val="single"/>
        </w:rPr>
      </w:pPr>
    </w:p>
    <w:p w14:paraId="02361828" w14:textId="542B6804" w:rsidR="00CA635A" w:rsidRPr="0096614A" w:rsidRDefault="00CA635A" w:rsidP="00CA635A">
      <w:pPr>
        <w:widowControl w:val="0"/>
        <w:spacing w:line="300" w:lineRule="exact"/>
        <w:jc w:val="both"/>
        <w:rPr>
          <w:rFonts w:asciiTheme="minorHAnsi" w:hAnsiTheme="minorHAnsi" w:cs="Tahoma"/>
          <w:b/>
          <w:spacing w:val="-10"/>
          <w:sz w:val="21"/>
          <w:szCs w:val="21"/>
          <w:u w:val="single"/>
        </w:rPr>
      </w:pPr>
      <w:r w:rsidRPr="0096614A">
        <w:rPr>
          <w:rFonts w:asciiTheme="minorHAnsi" w:hAnsiTheme="minorHAnsi" w:cs="Tahoma"/>
          <w:spacing w:val="-10"/>
          <w:sz w:val="21"/>
          <w:szCs w:val="21"/>
        </w:rPr>
        <w:t xml:space="preserve">Il sottoscritto </w:t>
      </w:r>
      <w:r w:rsidR="001D61CE">
        <w:rPr>
          <w:rFonts w:asciiTheme="minorHAnsi" w:hAnsiTheme="minorHAnsi" w:cs="Tahoma"/>
          <w:b/>
          <w:spacing w:val="-10"/>
          <w:sz w:val="21"/>
          <w:szCs w:val="21"/>
        </w:rPr>
        <w:t>XXXXXX</w:t>
      </w:r>
      <w:r w:rsidRPr="0096614A">
        <w:rPr>
          <w:rFonts w:asciiTheme="minorHAnsi" w:hAnsiTheme="minorHAnsi" w:cs="Tahoma"/>
          <w:spacing w:val="-10"/>
          <w:sz w:val="21"/>
          <w:szCs w:val="21"/>
        </w:rPr>
        <w:t xml:space="preserve">, con studio in </w:t>
      </w:r>
      <w:r w:rsidR="001D61CE" w:rsidRPr="00F06521">
        <w:rPr>
          <w:rFonts w:asciiTheme="minorHAnsi" w:hAnsiTheme="minorHAnsi" w:cs="Tahoma"/>
          <w:b/>
          <w:spacing w:val="-10"/>
          <w:sz w:val="21"/>
          <w:szCs w:val="21"/>
        </w:rPr>
        <w:t>XXXXXXXX</w:t>
      </w:r>
      <w:r w:rsidRPr="0096614A">
        <w:rPr>
          <w:rFonts w:asciiTheme="minorHAnsi" w:hAnsiTheme="minorHAnsi" w:cs="Tahoma"/>
          <w:spacing w:val="-10"/>
          <w:sz w:val="21"/>
          <w:szCs w:val="21"/>
        </w:rPr>
        <w:t xml:space="preserve">, su delega conferitagli, </w:t>
      </w:r>
      <w:r w:rsidRPr="0096614A">
        <w:rPr>
          <w:rFonts w:asciiTheme="minorHAnsi" w:hAnsiTheme="minorHAnsi" w:cs="Tahoma"/>
          <w:i/>
          <w:spacing w:val="-10"/>
          <w:sz w:val="21"/>
          <w:szCs w:val="21"/>
        </w:rPr>
        <w:t xml:space="preserve">ex </w:t>
      </w:r>
      <w:r w:rsidRPr="0096614A">
        <w:rPr>
          <w:rFonts w:asciiTheme="minorHAnsi" w:hAnsiTheme="minorHAnsi" w:cs="Tahoma"/>
          <w:spacing w:val="-10"/>
          <w:sz w:val="21"/>
          <w:szCs w:val="21"/>
        </w:rPr>
        <w:t>art. 591-</w:t>
      </w:r>
      <w:r w:rsidRPr="0096614A">
        <w:rPr>
          <w:rFonts w:asciiTheme="minorHAnsi" w:hAnsiTheme="minorHAnsi" w:cs="Tahoma"/>
          <w:i/>
          <w:spacing w:val="-10"/>
          <w:sz w:val="21"/>
          <w:szCs w:val="21"/>
        </w:rPr>
        <w:t>bis</w:t>
      </w:r>
      <w:r w:rsidRPr="0096614A">
        <w:rPr>
          <w:rFonts w:asciiTheme="minorHAnsi" w:hAnsiTheme="minorHAnsi" w:cs="Tahoma"/>
          <w:spacing w:val="-10"/>
          <w:sz w:val="21"/>
          <w:szCs w:val="21"/>
        </w:rPr>
        <w:t xml:space="preserve"> </w:t>
      </w:r>
      <w:proofErr w:type="spellStart"/>
      <w:r w:rsidRPr="0096614A">
        <w:rPr>
          <w:rFonts w:asciiTheme="minorHAnsi" w:hAnsiTheme="minorHAnsi" w:cs="Tahoma"/>
          <w:spacing w:val="-10"/>
          <w:sz w:val="21"/>
          <w:szCs w:val="21"/>
        </w:rPr>
        <w:t>c.p.c.</w:t>
      </w:r>
      <w:proofErr w:type="spellEnd"/>
      <w:r w:rsidRPr="0096614A">
        <w:rPr>
          <w:rFonts w:asciiTheme="minorHAnsi" w:hAnsiTheme="minorHAnsi" w:cs="Tahoma"/>
          <w:spacing w:val="-10"/>
          <w:sz w:val="21"/>
          <w:szCs w:val="21"/>
        </w:rPr>
        <w:t>,</w:t>
      </w:r>
      <w:r w:rsidRPr="0096614A">
        <w:rPr>
          <w:rFonts w:asciiTheme="minorHAnsi" w:hAnsiTheme="minorHAnsi" w:cs="Tahoma"/>
          <w:i/>
          <w:spacing w:val="-10"/>
          <w:sz w:val="21"/>
          <w:szCs w:val="21"/>
        </w:rPr>
        <w:t xml:space="preserve"> </w:t>
      </w:r>
      <w:r w:rsidRPr="0096614A">
        <w:rPr>
          <w:rFonts w:asciiTheme="minorHAnsi" w:hAnsiTheme="minorHAnsi" w:cs="Tahoma"/>
          <w:spacing w:val="-10"/>
          <w:sz w:val="21"/>
          <w:szCs w:val="21"/>
        </w:rPr>
        <w:t>dal Giudice dell’Esecuzione</w:t>
      </w:r>
      <w:r w:rsidR="00C50558" w:rsidRPr="0096614A">
        <w:rPr>
          <w:rFonts w:asciiTheme="minorHAnsi" w:hAnsiTheme="minorHAnsi" w:cs="Tahoma"/>
          <w:spacing w:val="-10"/>
          <w:sz w:val="21"/>
          <w:szCs w:val="21"/>
        </w:rPr>
        <w:t>,</w:t>
      </w:r>
      <w:r w:rsidRPr="0096614A">
        <w:rPr>
          <w:rFonts w:asciiTheme="minorHAnsi" w:hAnsiTheme="minorHAnsi" w:cs="Tahoma"/>
          <w:spacing w:val="-10"/>
          <w:sz w:val="21"/>
          <w:szCs w:val="21"/>
        </w:rPr>
        <w:t xml:space="preserve"> Dott. </w:t>
      </w:r>
      <w:r w:rsidR="001D61CE">
        <w:rPr>
          <w:rFonts w:asciiTheme="minorHAnsi" w:hAnsiTheme="minorHAnsi" w:cs="Tahoma"/>
          <w:spacing w:val="-10"/>
          <w:sz w:val="21"/>
          <w:szCs w:val="21"/>
        </w:rPr>
        <w:t>Gianmarco Marinai</w:t>
      </w:r>
      <w:r w:rsidR="00C50558" w:rsidRPr="0096614A">
        <w:rPr>
          <w:rFonts w:asciiTheme="minorHAnsi" w:hAnsiTheme="minorHAnsi" w:cs="Tahoma"/>
          <w:spacing w:val="-10"/>
          <w:sz w:val="21"/>
          <w:szCs w:val="21"/>
        </w:rPr>
        <w:t>,</w:t>
      </w:r>
      <w:r w:rsidRPr="0096614A">
        <w:rPr>
          <w:rFonts w:asciiTheme="minorHAnsi" w:hAnsiTheme="minorHAnsi" w:cs="Tahoma"/>
          <w:spacing w:val="-10"/>
          <w:sz w:val="21"/>
          <w:szCs w:val="21"/>
        </w:rPr>
        <w:t xml:space="preserve"> in data </w:t>
      </w:r>
      <w:r w:rsidR="001D61CE" w:rsidRPr="00F06521">
        <w:rPr>
          <w:rFonts w:asciiTheme="minorHAnsi" w:hAnsiTheme="minorHAnsi" w:cs="Tahoma"/>
          <w:b/>
          <w:spacing w:val="-10"/>
          <w:sz w:val="21"/>
          <w:szCs w:val="21"/>
        </w:rPr>
        <w:t>XXXXXX</w:t>
      </w:r>
      <w:r w:rsidRPr="0096614A">
        <w:rPr>
          <w:rFonts w:asciiTheme="minorHAnsi" w:hAnsiTheme="minorHAnsi" w:cs="Tahoma"/>
          <w:spacing w:val="-10"/>
          <w:sz w:val="21"/>
          <w:szCs w:val="21"/>
        </w:rPr>
        <w:t>,</w:t>
      </w:r>
    </w:p>
    <w:p w14:paraId="704970BF" w14:textId="0C622872" w:rsidR="00CA635A" w:rsidRPr="0096614A" w:rsidRDefault="00CA635A" w:rsidP="00CA635A">
      <w:pPr>
        <w:widowControl w:val="0"/>
        <w:tabs>
          <w:tab w:val="left" w:pos="9072"/>
          <w:tab w:val="left" w:pos="9638"/>
        </w:tabs>
        <w:spacing w:line="300" w:lineRule="exact"/>
        <w:jc w:val="center"/>
        <w:rPr>
          <w:rFonts w:asciiTheme="minorHAnsi" w:hAnsiTheme="minorHAnsi" w:cs="Tahoma"/>
          <w:b/>
          <w:spacing w:val="-10"/>
          <w:sz w:val="21"/>
          <w:szCs w:val="21"/>
        </w:rPr>
      </w:pPr>
    </w:p>
    <w:p w14:paraId="4C7754C3" w14:textId="19271BCC" w:rsidR="00CA635A" w:rsidRPr="0096614A" w:rsidRDefault="00CA635A" w:rsidP="00CA635A">
      <w:pPr>
        <w:widowControl w:val="0"/>
        <w:tabs>
          <w:tab w:val="left" w:pos="9072"/>
          <w:tab w:val="left" w:pos="9638"/>
        </w:tabs>
        <w:spacing w:line="300" w:lineRule="exact"/>
        <w:jc w:val="center"/>
        <w:rPr>
          <w:rFonts w:asciiTheme="minorHAnsi" w:hAnsiTheme="minorHAnsi" w:cs="Tahoma"/>
          <w:b/>
          <w:smallCaps/>
          <w:spacing w:val="-10"/>
          <w:sz w:val="24"/>
          <w:szCs w:val="21"/>
        </w:rPr>
      </w:pPr>
      <w:r w:rsidRPr="0096614A">
        <w:rPr>
          <w:rFonts w:asciiTheme="minorHAnsi" w:hAnsiTheme="minorHAnsi" w:cs="Tahoma"/>
          <w:b/>
          <w:smallCaps/>
          <w:spacing w:val="-10"/>
          <w:sz w:val="24"/>
          <w:szCs w:val="21"/>
        </w:rPr>
        <w:t>Avvisa</w:t>
      </w:r>
    </w:p>
    <w:p w14:paraId="18FB93AF" w14:textId="2951232C" w:rsidR="00CA635A" w:rsidRPr="0096614A" w:rsidRDefault="00CA635A" w:rsidP="00CA635A">
      <w:pPr>
        <w:widowControl w:val="0"/>
        <w:tabs>
          <w:tab w:val="left" w:pos="9072"/>
          <w:tab w:val="left" w:pos="9638"/>
        </w:tabs>
        <w:spacing w:line="300" w:lineRule="exact"/>
        <w:jc w:val="center"/>
        <w:rPr>
          <w:rFonts w:asciiTheme="minorHAnsi" w:hAnsiTheme="minorHAnsi" w:cs="Tahoma"/>
          <w:b/>
          <w:spacing w:val="-10"/>
          <w:sz w:val="21"/>
          <w:szCs w:val="21"/>
        </w:rPr>
      </w:pPr>
    </w:p>
    <w:p w14:paraId="065D680F" w14:textId="28091C7F" w:rsidR="00CA635A" w:rsidRPr="0096614A" w:rsidRDefault="00CA635A" w:rsidP="008975BF">
      <w:pPr>
        <w:widowControl w:val="0"/>
        <w:spacing w:after="80" w:line="300" w:lineRule="exact"/>
        <w:jc w:val="both"/>
        <w:rPr>
          <w:rFonts w:asciiTheme="minorHAnsi" w:hAnsiTheme="minorHAnsi" w:cs="Tahoma"/>
          <w:spacing w:val="-10"/>
          <w:sz w:val="21"/>
          <w:szCs w:val="21"/>
        </w:rPr>
      </w:pPr>
      <w:proofErr w:type="gramStart"/>
      <w:r w:rsidRPr="0096614A">
        <w:rPr>
          <w:rFonts w:asciiTheme="minorHAnsi" w:hAnsiTheme="minorHAnsi" w:cs="Tahoma"/>
          <w:spacing w:val="-10"/>
          <w:sz w:val="21"/>
          <w:szCs w:val="21"/>
        </w:rPr>
        <w:t>che</w:t>
      </w:r>
      <w:proofErr w:type="gramEnd"/>
      <w:r w:rsidRPr="0096614A">
        <w:rPr>
          <w:rFonts w:asciiTheme="minorHAnsi" w:hAnsiTheme="minorHAnsi" w:cs="Tahoma"/>
          <w:spacing w:val="-10"/>
          <w:sz w:val="21"/>
          <w:szCs w:val="21"/>
        </w:rPr>
        <w:t xml:space="preserve"> per il giorno</w:t>
      </w:r>
      <w:r w:rsidRPr="0096614A">
        <w:rPr>
          <w:rFonts w:asciiTheme="minorHAnsi" w:hAnsiTheme="minorHAnsi" w:cs="Tahoma"/>
          <w:b/>
          <w:spacing w:val="-10"/>
          <w:sz w:val="21"/>
          <w:szCs w:val="21"/>
        </w:rPr>
        <w:t xml:space="preserve"> </w:t>
      </w:r>
      <w:r w:rsidR="001D61CE">
        <w:rPr>
          <w:rFonts w:asciiTheme="minorHAnsi" w:hAnsiTheme="minorHAnsi" w:cs="Tahoma"/>
          <w:b/>
          <w:spacing w:val="-10"/>
          <w:sz w:val="21"/>
          <w:szCs w:val="21"/>
        </w:rPr>
        <w:t xml:space="preserve">XXXXX </w:t>
      </w:r>
      <w:r w:rsidRPr="0096614A">
        <w:rPr>
          <w:rFonts w:asciiTheme="minorHAnsi" w:hAnsiTheme="minorHAnsi" w:cs="Tahoma"/>
          <w:spacing w:val="-10"/>
          <w:sz w:val="21"/>
          <w:szCs w:val="21"/>
        </w:rPr>
        <w:t>alle</w:t>
      </w:r>
      <w:r w:rsidRPr="0096614A">
        <w:rPr>
          <w:rFonts w:asciiTheme="minorHAnsi" w:hAnsiTheme="minorHAnsi" w:cs="Tahoma"/>
          <w:b/>
          <w:spacing w:val="-10"/>
          <w:sz w:val="21"/>
          <w:szCs w:val="21"/>
        </w:rPr>
        <w:t xml:space="preserve"> ore </w:t>
      </w:r>
      <w:r w:rsidR="001D61CE">
        <w:rPr>
          <w:rFonts w:asciiTheme="minorHAnsi" w:hAnsiTheme="minorHAnsi" w:cs="Tahoma"/>
          <w:b/>
          <w:spacing w:val="-10"/>
          <w:sz w:val="21"/>
          <w:szCs w:val="21"/>
        </w:rPr>
        <w:t>XXXXX</w:t>
      </w:r>
      <w:r w:rsidRPr="0096614A">
        <w:rPr>
          <w:rFonts w:asciiTheme="minorHAnsi" w:hAnsiTheme="minorHAnsi" w:cs="Tahoma"/>
          <w:b/>
          <w:spacing w:val="-10"/>
          <w:sz w:val="21"/>
          <w:szCs w:val="21"/>
        </w:rPr>
        <w:t xml:space="preserve"> </w:t>
      </w:r>
      <w:r w:rsidRPr="0096614A">
        <w:rPr>
          <w:rFonts w:asciiTheme="minorHAnsi" w:hAnsiTheme="minorHAnsi" w:cs="Tahoma"/>
          <w:spacing w:val="-10"/>
          <w:sz w:val="21"/>
          <w:szCs w:val="21"/>
        </w:rPr>
        <w:t xml:space="preserve">è fissata presso </w:t>
      </w:r>
      <w:r w:rsidR="00931D2B" w:rsidRPr="0096614A">
        <w:rPr>
          <w:rFonts w:asciiTheme="minorHAnsi" w:hAnsiTheme="minorHAnsi" w:cs="Tahoma"/>
          <w:spacing w:val="-10"/>
          <w:sz w:val="21"/>
          <w:szCs w:val="21"/>
        </w:rPr>
        <w:t xml:space="preserve">la sede dell’Ordine dei Dottori Commercialisti e degli Esperti Contabili, in Livorno, Via Strozzi n.1, </w:t>
      </w:r>
      <w:r w:rsidRPr="0096614A">
        <w:rPr>
          <w:rFonts w:asciiTheme="minorHAnsi" w:hAnsiTheme="minorHAnsi" w:cs="Tahoma"/>
          <w:spacing w:val="-10"/>
          <w:sz w:val="21"/>
          <w:szCs w:val="21"/>
        </w:rPr>
        <w:t xml:space="preserve">la </w:t>
      </w:r>
      <w:r w:rsidRPr="0096614A">
        <w:rPr>
          <w:rFonts w:asciiTheme="minorHAnsi" w:hAnsiTheme="minorHAnsi" w:cs="Tahoma"/>
          <w:b/>
          <w:i/>
          <w:spacing w:val="-10"/>
          <w:sz w:val="21"/>
          <w:szCs w:val="21"/>
        </w:rPr>
        <w:t>vendita senza incanto</w:t>
      </w:r>
      <w:r w:rsidRPr="0096614A">
        <w:rPr>
          <w:rFonts w:asciiTheme="minorHAnsi" w:hAnsiTheme="minorHAnsi" w:cs="Tahoma"/>
          <w:spacing w:val="-10"/>
          <w:sz w:val="21"/>
          <w:szCs w:val="21"/>
        </w:rPr>
        <w:t xml:space="preserve"> dei beni immobili oggetto dell’Esecuzione e, di conseguenza, per quella stessa data è disposta la comparizione delle parti e degli offerenti per la deliberazione sull'offerta e per la eventuale gara tra gli offerenti, ai sensi de</w:t>
      </w:r>
      <w:r w:rsidR="005741CA" w:rsidRPr="0096614A">
        <w:rPr>
          <w:rFonts w:asciiTheme="minorHAnsi" w:hAnsiTheme="minorHAnsi" w:cs="Tahoma"/>
          <w:spacing w:val="-10"/>
          <w:sz w:val="21"/>
          <w:szCs w:val="21"/>
        </w:rPr>
        <w:t xml:space="preserve">gli artt. 572 e 573 del </w:t>
      </w:r>
      <w:proofErr w:type="spellStart"/>
      <w:r w:rsidR="005741CA" w:rsidRPr="0096614A">
        <w:rPr>
          <w:rFonts w:asciiTheme="minorHAnsi" w:hAnsiTheme="minorHAnsi" w:cs="Tahoma"/>
          <w:spacing w:val="-10"/>
          <w:sz w:val="21"/>
          <w:szCs w:val="21"/>
        </w:rPr>
        <w:t>c.p.c.</w:t>
      </w:r>
      <w:proofErr w:type="spellEnd"/>
      <w:r w:rsidRPr="0096614A">
        <w:rPr>
          <w:rFonts w:asciiTheme="minorHAnsi" w:hAnsiTheme="minorHAnsi" w:cs="Tahoma"/>
          <w:spacing w:val="-10"/>
          <w:sz w:val="21"/>
          <w:szCs w:val="21"/>
        </w:rPr>
        <w:t xml:space="preserve">. </w:t>
      </w:r>
    </w:p>
    <w:p w14:paraId="6941C15D" w14:textId="2CB64DE5" w:rsidR="0096614A" w:rsidRDefault="0096614A" w:rsidP="00CA635A">
      <w:pPr>
        <w:widowControl w:val="0"/>
        <w:spacing w:line="300" w:lineRule="exact"/>
        <w:jc w:val="center"/>
        <w:rPr>
          <w:rFonts w:asciiTheme="minorHAnsi" w:hAnsiTheme="minorHAnsi" w:cs="Tahoma"/>
          <w:b/>
          <w:smallCaps/>
          <w:spacing w:val="-10"/>
          <w:sz w:val="24"/>
          <w:szCs w:val="21"/>
        </w:rPr>
      </w:pPr>
    </w:p>
    <w:p w14:paraId="486DC5DD" w14:textId="00970690" w:rsidR="00CA635A" w:rsidRPr="0096614A" w:rsidRDefault="00B44421" w:rsidP="00CA635A">
      <w:pPr>
        <w:widowControl w:val="0"/>
        <w:spacing w:line="300" w:lineRule="exact"/>
        <w:jc w:val="center"/>
        <w:rPr>
          <w:rFonts w:asciiTheme="minorHAnsi" w:hAnsiTheme="minorHAnsi" w:cs="Tahoma"/>
          <w:b/>
          <w:smallCaps/>
          <w:spacing w:val="-10"/>
          <w:sz w:val="24"/>
          <w:szCs w:val="21"/>
        </w:rPr>
      </w:pPr>
      <w:r>
        <w:rPr>
          <w:rFonts w:asciiTheme="minorHAnsi" w:hAnsiTheme="minorHAnsi" w:cs="Tahoma"/>
          <w:b/>
          <w:smallCaps/>
          <w:spacing w:val="-10"/>
          <w:sz w:val="24"/>
          <w:szCs w:val="21"/>
        </w:rPr>
        <w:t>B</w:t>
      </w:r>
      <w:r w:rsidRPr="0096614A">
        <w:rPr>
          <w:rFonts w:asciiTheme="minorHAnsi" w:hAnsiTheme="minorHAnsi" w:cs="Tahoma"/>
          <w:b/>
          <w:smallCaps/>
          <w:spacing w:val="-10"/>
          <w:sz w:val="24"/>
          <w:szCs w:val="21"/>
        </w:rPr>
        <w:t>eni oggetto di vendita</w:t>
      </w:r>
    </w:p>
    <w:p w14:paraId="364C94E4" w14:textId="77777777" w:rsidR="00CA635A" w:rsidRPr="0096614A" w:rsidRDefault="00CA635A" w:rsidP="00CA635A">
      <w:pPr>
        <w:widowControl w:val="0"/>
        <w:spacing w:line="300" w:lineRule="exact"/>
        <w:jc w:val="center"/>
        <w:rPr>
          <w:rFonts w:asciiTheme="minorHAnsi" w:hAnsiTheme="minorHAnsi" w:cs="Tahoma"/>
          <w:b/>
          <w:spacing w:val="-10"/>
          <w:sz w:val="21"/>
          <w:szCs w:val="21"/>
        </w:rPr>
      </w:pPr>
    </w:p>
    <w:p w14:paraId="32F8ADFE" w14:textId="2F98582D" w:rsidR="00CA635A" w:rsidRPr="0096614A" w:rsidRDefault="00CA635A" w:rsidP="008975BF">
      <w:pPr>
        <w:pStyle w:val="Paragrafoelenco"/>
        <w:widowControl w:val="0"/>
        <w:numPr>
          <w:ilvl w:val="0"/>
          <w:numId w:val="16"/>
        </w:numPr>
        <w:spacing w:line="300" w:lineRule="exact"/>
        <w:ind w:left="0" w:hanging="284"/>
        <w:jc w:val="both"/>
        <w:rPr>
          <w:rFonts w:asciiTheme="minorHAnsi" w:hAnsiTheme="minorHAnsi" w:cs="Tahoma"/>
          <w:spacing w:val="-10"/>
          <w:sz w:val="21"/>
          <w:szCs w:val="21"/>
        </w:rPr>
      </w:pPr>
      <w:r w:rsidRPr="0096614A">
        <w:rPr>
          <w:rFonts w:asciiTheme="minorHAnsi" w:hAnsiTheme="minorHAnsi" w:cs="Tahoma"/>
          <w:b/>
          <w:spacing w:val="-10"/>
          <w:sz w:val="21"/>
          <w:szCs w:val="21"/>
        </w:rPr>
        <w:t>Lotto Unico</w:t>
      </w:r>
      <w:r w:rsidR="00C50558" w:rsidRPr="0096614A">
        <w:rPr>
          <w:rFonts w:asciiTheme="minorHAnsi" w:hAnsiTheme="minorHAnsi" w:cs="Tahoma"/>
          <w:color w:val="C00000"/>
          <w:spacing w:val="-10"/>
          <w:sz w:val="21"/>
          <w:szCs w:val="21"/>
        </w:rPr>
        <w:t xml:space="preserve"> </w:t>
      </w:r>
    </w:p>
    <w:p w14:paraId="4FC6E1BA" w14:textId="7C0B24FC" w:rsidR="00931D2B" w:rsidRPr="0096614A" w:rsidRDefault="00931D2B" w:rsidP="00931D2B">
      <w:pPr>
        <w:widowControl w:val="0"/>
        <w:spacing w:before="60" w:after="60" w:line="300" w:lineRule="exact"/>
        <w:jc w:val="both"/>
        <w:rPr>
          <w:rFonts w:asciiTheme="minorHAnsi" w:hAnsiTheme="minorHAnsi" w:cs="Tahoma"/>
          <w:spacing w:val="-10"/>
          <w:sz w:val="21"/>
          <w:szCs w:val="21"/>
        </w:rPr>
      </w:pPr>
      <w:commentRangeStart w:id="0"/>
      <w:r w:rsidRPr="0096614A">
        <w:rPr>
          <w:rFonts w:asciiTheme="minorHAnsi" w:hAnsiTheme="minorHAnsi" w:cs="Tahoma"/>
          <w:b/>
          <w:spacing w:val="-10"/>
          <w:sz w:val="21"/>
          <w:szCs w:val="21"/>
        </w:rPr>
        <w:t>Descrizione:</w:t>
      </w:r>
      <w:r w:rsidRPr="0096614A">
        <w:rPr>
          <w:rFonts w:asciiTheme="minorHAnsi" w:hAnsiTheme="minorHAnsi" w:cs="Tahoma"/>
          <w:spacing w:val="-10"/>
          <w:sz w:val="21"/>
          <w:szCs w:val="21"/>
        </w:rPr>
        <w:t xml:space="preserve"> Appartamento per civile abitazione posto in Livorno Via </w:t>
      </w:r>
      <w:r w:rsidR="001D61CE">
        <w:rPr>
          <w:rFonts w:asciiTheme="minorHAnsi" w:hAnsiTheme="minorHAnsi" w:cs="Tahoma"/>
          <w:spacing w:val="-10"/>
          <w:sz w:val="21"/>
          <w:szCs w:val="21"/>
        </w:rPr>
        <w:t>XXXXXX</w:t>
      </w:r>
      <w:r w:rsidRPr="0096614A">
        <w:rPr>
          <w:rFonts w:asciiTheme="minorHAnsi" w:hAnsiTheme="minorHAnsi" w:cs="Tahoma"/>
          <w:spacing w:val="-10"/>
          <w:sz w:val="21"/>
          <w:szCs w:val="21"/>
        </w:rPr>
        <w:t xml:space="preserve">. L’appartamento, posto al quarto piano, è formato da tre vani (uno dei quali diviso in due) con zona cottura e accessori, per una superficie interna netta di 66,42 mq circa, oltre a un balcone della superficie interna lorda di circa 5,78 mq. </w:t>
      </w:r>
      <w:proofErr w:type="gramStart"/>
      <w:r w:rsidRPr="0096614A">
        <w:rPr>
          <w:rFonts w:asciiTheme="minorHAnsi" w:hAnsiTheme="minorHAnsi" w:cs="Tahoma"/>
          <w:spacing w:val="-10"/>
          <w:sz w:val="21"/>
          <w:szCs w:val="21"/>
        </w:rPr>
        <w:t>sul</w:t>
      </w:r>
      <w:proofErr w:type="gramEnd"/>
      <w:r w:rsidRPr="0096614A">
        <w:rPr>
          <w:rFonts w:asciiTheme="minorHAnsi" w:hAnsiTheme="minorHAnsi" w:cs="Tahoma"/>
          <w:spacing w:val="-10"/>
          <w:sz w:val="21"/>
          <w:szCs w:val="21"/>
        </w:rPr>
        <w:t xml:space="preserve"> quale insiste un ripostiglio esterno di superficie interna lorda di circa 0,88 mq. </w:t>
      </w:r>
    </w:p>
    <w:p w14:paraId="64FB0EFA" w14:textId="37CDD502" w:rsidR="00931D2B" w:rsidRPr="0096614A" w:rsidRDefault="00931D2B" w:rsidP="00931D2B">
      <w:pPr>
        <w:widowControl w:val="0"/>
        <w:spacing w:before="60" w:after="60" w:line="300" w:lineRule="exact"/>
        <w:jc w:val="both"/>
        <w:rPr>
          <w:rFonts w:asciiTheme="minorHAnsi" w:hAnsiTheme="minorHAnsi" w:cs="Tahoma"/>
          <w:spacing w:val="-10"/>
          <w:sz w:val="21"/>
          <w:szCs w:val="21"/>
        </w:rPr>
      </w:pPr>
      <w:r w:rsidRPr="0096614A">
        <w:rPr>
          <w:rFonts w:asciiTheme="minorHAnsi" w:hAnsiTheme="minorHAnsi" w:cs="Tahoma"/>
          <w:b/>
          <w:spacing w:val="-10"/>
          <w:sz w:val="21"/>
          <w:szCs w:val="21"/>
        </w:rPr>
        <w:t>Diritto reale posto in vendita:</w:t>
      </w:r>
      <w:r w:rsidRPr="0096614A">
        <w:rPr>
          <w:rFonts w:asciiTheme="minorHAnsi" w:hAnsiTheme="minorHAnsi" w:cs="Tahoma"/>
          <w:spacing w:val="-10"/>
          <w:sz w:val="21"/>
          <w:szCs w:val="21"/>
        </w:rPr>
        <w:t xml:space="preserve"> piena proprietà</w:t>
      </w:r>
    </w:p>
    <w:p w14:paraId="1BCE7596" w14:textId="0139D59B" w:rsidR="00931D2B" w:rsidRPr="0096614A" w:rsidRDefault="00931D2B" w:rsidP="00931D2B">
      <w:pPr>
        <w:widowControl w:val="0"/>
        <w:spacing w:before="60" w:after="60" w:line="300" w:lineRule="exact"/>
        <w:jc w:val="both"/>
        <w:rPr>
          <w:rFonts w:asciiTheme="minorHAnsi" w:hAnsiTheme="minorHAnsi" w:cs="Tahoma"/>
          <w:spacing w:val="-10"/>
          <w:sz w:val="21"/>
          <w:szCs w:val="21"/>
        </w:rPr>
      </w:pPr>
      <w:r w:rsidRPr="0096614A">
        <w:rPr>
          <w:rFonts w:asciiTheme="minorHAnsi" w:hAnsiTheme="minorHAnsi" w:cs="Tahoma"/>
          <w:b/>
          <w:spacing w:val="-10"/>
          <w:sz w:val="21"/>
          <w:szCs w:val="21"/>
        </w:rPr>
        <w:t>Dati e situazione catastale:</w:t>
      </w:r>
      <w:r w:rsidRPr="0096614A">
        <w:rPr>
          <w:rFonts w:asciiTheme="minorHAnsi" w:hAnsiTheme="minorHAnsi" w:cs="Tahoma"/>
          <w:spacing w:val="-10"/>
          <w:sz w:val="21"/>
          <w:szCs w:val="21"/>
        </w:rPr>
        <w:t xml:space="preserve"> Catasto fabbricati di Livorno, Foglio </w:t>
      </w:r>
      <w:r w:rsidR="001D61CE">
        <w:rPr>
          <w:rFonts w:asciiTheme="minorHAnsi" w:hAnsiTheme="minorHAnsi" w:cs="Tahoma"/>
          <w:spacing w:val="-10"/>
          <w:sz w:val="21"/>
          <w:szCs w:val="21"/>
        </w:rPr>
        <w:t>XXX</w:t>
      </w:r>
      <w:r w:rsidRPr="0096614A">
        <w:rPr>
          <w:rFonts w:asciiTheme="minorHAnsi" w:hAnsiTheme="minorHAnsi" w:cs="Tahoma"/>
          <w:spacing w:val="-10"/>
          <w:sz w:val="21"/>
          <w:szCs w:val="21"/>
        </w:rPr>
        <w:t xml:space="preserve">, Mappale </w:t>
      </w:r>
      <w:r w:rsidR="001D61CE">
        <w:rPr>
          <w:rFonts w:asciiTheme="minorHAnsi" w:hAnsiTheme="minorHAnsi" w:cs="Tahoma"/>
          <w:spacing w:val="-10"/>
          <w:sz w:val="21"/>
          <w:szCs w:val="21"/>
        </w:rPr>
        <w:t>XXXX</w:t>
      </w:r>
      <w:r w:rsidRPr="0096614A">
        <w:rPr>
          <w:rFonts w:asciiTheme="minorHAnsi" w:hAnsiTheme="minorHAnsi" w:cs="Tahoma"/>
          <w:spacing w:val="-10"/>
          <w:sz w:val="21"/>
          <w:szCs w:val="21"/>
        </w:rPr>
        <w:t xml:space="preserve">, Sub. </w:t>
      </w:r>
      <w:r w:rsidR="001D61CE">
        <w:rPr>
          <w:rFonts w:asciiTheme="minorHAnsi" w:hAnsiTheme="minorHAnsi" w:cs="Tahoma"/>
          <w:spacing w:val="-10"/>
          <w:sz w:val="21"/>
          <w:szCs w:val="21"/>
        </w:rPr>
        <w:t>XX</w:t>
      </w:r>
      <w:r w:rsidRPr="0096614A">
        <w:rPr>
          <w:rFonts w:asciiTheme="minorHAnsi" w:hAnsiTheme="minorHAnsi" w:cs="Tahoma"/>
          <w:spacing w:val="-10"/>
          <w:sz w:val="21"/>
          <w:szCs w:val="21"/>
        </w:rPr>
        <w:t xml:space="preserve">, Categoria </w:t>
      </w:r>
      <w:r w:rsidR="001D61CE">
        <w:rPr>
          <w:rFonts w:asciiTheme="minorHAnsi" w:hAnsiTheme="minorHAnsi" w:cs="Tahoma"/>
          <w:spacing w:val="-10"/>
          <w:sz w:val="21"/>
          <w:szCs w:val="21"/>
        </w:rPr>
        <w:t>XXX</w:t>
      </w:r>
      <w:r w:rsidRPr="0096614A">
        <w:rPr>
          <w:rFonts w:asciiTheme="minorHAnsi" w:hAnsiTheme="minorHAnsi" w:cs="Tahoma"/>
          <w:spacing w:val="-10"/>
          <w:sz w:val="21"/>
          <w:szCs w:val="21"/>
        </w:rPr>
        <w:t xml:space="preserve">, Classe </w:t>
      </w:r>
      <w:r w:rsidR="001D61CE">
        <w:rPr>
          <w:rFonts w:asciiTheme="minorHAnsi" w:hAnsiTheme="minorHAnsi" w:cs="Tahoma"/>
          <w:spacing w:val="-10"/>
          <w:sz w:val="21"/>
          <w:szCs w:val="21"/>
        </w:rPr>
        <w:t>X</w:t>
      </w:r>
      <w:r w:rsidRPr="0096614A">
        <w:rPr>
          <w:rFonts w:asciiTheme="minorHAnsi" w:hAnsiTheme="minorHAnsi" w:cs="Tahoma"/>
          <w:spacing w:val="-10"/>
          <w:sz w:val="21"/>
          <w:szCs w:val="21"/>
        </w:rPr>
        <w:t xml:space="preserve">, consistenza </w:t>
      </w:r>
      <w:r w:rsidR="001D61CE">
        <w:rPr>
          <w:rFonts w:asciiTheme="minorHAnsi" w:hAnsiTheme="minorHAnsi" w:cs="Tahoma"/>
          <w:spacing w:val="-10"/>
          <w:sz w:val="21"/>
          <w:szCs w:val="21"/>
        </w:rPr>
        <w:t>X</w:t>
      </w:r>
      <w:r w:rsidRPr="0096614A">
        <w:rPr>
          <w:rFonts w:asciiTheme="minorHAnsi" w:hAnsiTheme="minorHAnsi" w:cs="Tahoma"/>
          <w:spacing w:val="-10"/>
          <w:sz w:val="21"/>
          <w:szCs w:val="21"/>
        </w:rPr>
        <w:t xml:space="preserve"> vani, rendita catastale € </w:t>
      </w:r>
      <w:r w:rsidR="001D61CE">
        <w:rPr>
          <w:rFonts w:asciiTheme="minorHAnsi" w:hAnsiTheme="minorHAnsi" w:cs="Tahoma"/>
          <w:spacing w:val="-10"/>
          <w:sz w:val="21"/>
          <w:szCs w:val="21"/>
        </w:rPr>
        <w:t>XXXX</w:t>
      </w:r>
      <w:r w:rsidRPr="0096614A">
        <w:rPr>
          <w:rFonts w:asciiTheme="minorHAnsi" w:hAnsiTheme="minorHAnsi" w:cs="Tahoma"/>
          <w:spacing w:val="-10"/>
          <w:sz w:val="21"/>
          <w:szCs w:val="21"/>
        </w:rPr>
        <w:t>. La planimetria catastale non risulta conforme allo stato di fatto dell’immobile, per i relativi dettagli si rinvia alla relazione di stima redatta dal</w:t>
      </w:r>
      <w:r w:rsidR="004567D2">
        <w:rPr>
          <w:rFonts w:asciiTheme="minorHAnsi" w:hAnsiTheme="minorHAnsi" w:cs="Tahoma"/>
          <w:spacing w:val="-10"/>
          <w:sz w:val="21"/>
          <w:szCs w:val="21"/>
        </w:rPr>
        <w:t>l’esperto stimatore</w:t>
      </w:r>
      <w:r w:rsidRPr="0096614A">
        <w:rPr>
          <w:rFonts w:asciiTheme="minorHAnsi" w:hAnsiTheme="minorHAnsi" w:cs="Tahoma"/>
          <w:spacing w:val="-10"/>
          <w:sz w:val="21"/>
          <w:szCs w:val="21"/>
        </w:rPr>
        <w:t>. L’aggiudicatario dovrà procedere alla denuncia di variazione catastale il cui onere è stimato nella relazione di stima nella misura di euro 600,00 circa.</w:t>
      </w:r>
    </w:p>
    <w:p w14:paraId="5A81CD3D" w14:textId="5303A72C" w:rsidR="00931D2B" w:rsidRPr="0096614A" w:rsidRDefault="00931D2B" w:rsidP="00931D2B">
      <w:pPr>
        <w:widowControl w:val="0"/>
        <w:spacing w:before="60" w:after="60" w:line="300" w:lineRule="exact"/>
        <w:jc w:val="both"/>
        <w:rPr>
          <w:rFonts w:asciiTheme="minorHAnsi" w:hAnsiTheme="minorHAnsi" w:cs="Tahoma"/>
          <w:spacing w:val="-10"/>
          <w:sz w:val="21"/>
          <w:szCs w:val="21"/>
        </w:rPr>
      </w:pPr>
      <w:r w:rsidRPr="0096614A">
        <w:rPr>
          <w:rFonts w:asciiTheme="minorHAnsi" w:hAnsiTheme="minorHAnsi" w:cs="Tahoma"/>
          <w:b/>
          <w:spacing w:val="-10"/>
          <w:sz w:val="21"/>
          <w:szCs w:val="21"/>
        </w:rPr>
        <w:t>Situazione Urbanistica:</w:t>
      </w:r>
      <w:r w:rsidRPr="0096614A">
        <w:rPr>
          <w:rFonts w:asciiTheme="minorHAnsi" w:hAnsiTheme="minorHAnsi" w:cs="Tahoma"/>
          <w:spacing w:val="-10"/>
          <w:sz w:val="21"/>
          <w:szCs w:val="21"/>
        </w:rPr>
        <w:t xml:space="preserve"> Nella relazione di stima del</w:t>
      </w:r>
      <w:r w:rsidR="004567D2">
        <w:rPr>
          <w:rFonts w:asciiTheme="minorHAnsi" w:hAnsiTheme="minorHAnsi" w:cs="Tahoma"/>
          <w:spacing w:val="-10"/>
          <w:sz w:val="21"/>
          <w:szCs w:val="21"/>
        </w:rPr>
        <w:t>l’esperto stimatore</w:t>
      </w:r>
      <w:r w:rsidRPr="0096614A">
        <w:rPr>
          <w:rFonts w:asciiTheme="minorHAnsi" w:hAnsiTheme="minorHAnsi" w:cs="Tahoma"/>
          <w:spacing w:val="-10"/>
          <w:sz w:val="21"/>
          <w:szCs w:val="21"/>
        </w:rPr>
        <w:t xml:space="preserve"> si evidenzia che le difformità rilevate tra lo stato di fatto dell’immobile e l’ultima planimetria catastale e tra quest’ultima e la prima planimetria catastale devono considerarsi opere realizzate abusivamente, per le quali, tuttavia, non è possibile stabilire esattamente l’epoca di esecuzione. Una parte di queste opere abusive, può farsi risalire al periodo anteriore al 1990: nella relazione di stima </w:t>
      </w:r>
      <w:r w:rsidR="004567D2">
        <w:rPr>
          <w:rFonts w:asciiTheme="minorHAnsi" w:hAnsiTheme="minorHAnsi" w:cs="Tahoma"/>
          <w:spacing w:val="-10"/>
          <w:sz w:val="21"/>
          <w:szCs w:val="21"/>
        </w:rPr>
        <w:t xml:space="preserve">l’esperto stimatore </w:t>
      </w:r>
      <w:r w:rsidRPr="0096614A">
        <w:rPr>
          <w:rFonts w:asciiTheme="minorHAnsi" w:hAnsiTheme="minorHAnsi" w:cs="Tahoma"/>
          <w:spacing w:val="-10"/>
          <w:sz w:val="21"/>
          <w:szCs w:val="21"/>
        </w:rPr>
        <w:t>ritiene probabile che queste opere possano essere sanate dall’aggiudicatario con una spesa stimabile complessivamente in circa 3.000,00. Altra parte di queste opere abusive dovrebbe invece essere stata eseguita dopo l’ottobre 2007: queste opere, secondo quanto riportato nella relazione di stima del</w:t>
      </w:r>
      <w:r w:rsidR="004567D2">
        <w:rPr>
          <w:rFonts w:asciiTheme="minorHAnsi" w:hAnsiTheme="minorHAnsi" w:cs="Tahoma"/>
          <w:spacing w:val="-10"/>
          <w:sz w:val="21"/>
          <w:szCs w:val="21"/>
        </w:rPr>
        <w:t>l’esperto stimatore</w:t>
      </w:r>
      <w:r w:rsidRPr="0096614A">
        <w:rPr>
          <w:rFonts w:asciiTheme="minorHAnsi" w:hAnsiTheme="minorHAnsi" w:cs="Tahoma"/>
          <w:spacing w:val="-10"/>
          <w:sz w:val="21"/>
          <w:szCs w:val="21"/>
        </w:rPr>
        <w:t>, non sono sanabili e, quindi, è necessaria la rimessa in pristino con una spesa stimata di circa 400,00 euro. Per maggiori dettagli si rinvia, comunque, alla lettura della relazione di stima.</w:t>
      </w:r>
      <w:commentRangeEnd w:id="0"/>
      <w:r w:rsidR="00D35AD3">
        <w:rPr>
          <w:rStyle w:val="Rimandocommento"/>
        </w:rPr>
        <w:commentReference w:id="0"/>
      </w:r>
    </w:p>
    <w:p w14:paraId="40AB7D85" w14:textId="123C4E8C" w:rsidR="00931D2B" w:rsidRPr="0096614A" w:rsidRDefault="00931D2B" w:rsidP="00931D2B">
      <w:pPr>
        <w:widowControl w:val="0"/>
        <w:spacing w:before="60" w:after="60" w:line="300" w:lineRule="exact"/>
        <w:jc w:val="both"/>
        <w:rPr>
          <w:rFonts w:asciiTheme="minorHAnsi" w:hAnsiTheme="minorHAnsi" w:cs="Tahoma"/>
          <w:spacing w:val="-10"/>
          <w:sz w:val="21"/>
          <w:szCs w:val="21"/>
        </w:rPr>
      </w:pPr>
      <w:r w:rsidRPr="0096614A">
        <w:rPr>
          <w:rFonts w:asciiTheme="minorHAnsi" w:hAnsiTheme="minorHAnsi" w:cs="Tahoma"/>
          <w:b/>
          <w:spacing w:val="-10"/>
          <w:sz w:val="21"/>
          <w:szCs w:val="21"/>
        </w:rPr>
        <w:t>Classe energetica:</w:t>
      </w:r>
      <w:r w:rsidRPr="0096614A">
        <w:rPr>
          <w:rFonts w:asciiTheme="minorHAnsi" w:hAnsiTheme="minorHAnsi" w:cs="Tahoma"/>
          <w:spacing w:val="-10"/>
          <w:sz w:val="21"/>
          <w:szCs w:val="21"/>
        </w:rPr>
        <w:t xml:space="preserve"> la relazione di stima non contiene riferimenti in merito alla classe energetica dell’immobile</w:t>
      </w:r>
      <w:r w:rsidR="008975BF" w:rsidRPr="0096614A">
        <w:rPr>
          <w:rFonts w:asciiTheme="minorHAnsi" w:hAnsiTheme="minorHAnsi" w:cs="Tahoma"/>
          <w:spacing w:val="-10"/>
          <w:sz w:val="21"/>
          <w:szCs w:val="21"/>
        </w:rPr>
        <w:t>, né è disponibile certificazione di regolarità energetica</w:t>
      </w:r>
      <w:r w:rsidRPr="0096614A">
        <w:rPr>
          <w:rFonts w:asciiTheme="minorHAnsi" w:hAnsiTheme="minorHAnsi" w:cs="Tahoma"/>
          <w:spacing w:val="-10"/>
          <w:sz w:val="21"/>
          <w:szCs w:val="21"/>
        </w:rPr>
        <w:t>.</w:t>
      </w:r>
    </w:p>
    <w:p w14:paraId="0DFB216D" w14:textId="77777777" w:rsidR="00931D2B" w:rsidRPr="0096614A" w:rsidRDefault="00931D2B" w:rsidP="00931D2B">
      <w:pPr>
        <w:widowControl w:val="0"/>
        <w:spacing w:before="60" w:after="60" w:line="300" w:lineRule="exact"/>
        <w:jc w:val="both"/>
        <w:rPr>
          <w:rFonts w:asciiTheme="minorHAnsi" w:hAnsiTheme="minorHAnsi" w:cs="Tahoma"/>
          <w:spacing w:val="-10"/>
          <w:sz w:val="21"/>
          <w:szCs w:val="21"/>
        </w:rPr>
      </w:pPr>
      <w:commentRangeStart w:id="2"/>
      <w:r w:rsidRPr="0096614A">
        <w:rPr>
          <w:rFonts w:asciiTheme="minorHAnsi" w:hAnsiTheme="minorHAnsi" w:cs="Tahoma"/>
          <w:b/>
          <w:spacing w:val="-10"/>
          <w:sz w:val="21"/>
          <w:szCs w:val="21"/>
        </w:rPr>
        <w:t>Disponibilità del bene:</w:t>
      </w:r>
      <w:r w:rsidRPr="0096614A">
        <w:rPr>
          <w:rFonts w:asciiTheme="minorHAnsi" w:hAnsiTheme="minorHAnsi" w:cs="Tahoma"/>
          <w:spacing w:val="-10"/>
          <w:sz w:val="21"/>
          <w:szCs w:val="21"/>
        </w:rPr>
        <w:t xml:space="preserve"> l’immobile è occupato dagli esecutati con il relativo nucleo familiare. </w:t>
      </w:r>
      <w:commentRangeEnd w:id="2"/>
      <w:r w:rsidR="00D35AD3">
        <w:rPr>
          <w:rStyle w:val="Rimandocommento"/>
        </w:rPr>
        <w:commentReference w:id="2"/>
      </w:r>
    </w:p>
    <w:p w14:paraId="763DF85C" w14:textId="4A4F39A3" w:rsidR="00931D2B" w:rsidRPr="00F06521" w:rsidRDefault="00931D2B" w:rsidP="0096614A">
      <w:pPr>
        <w:widowControl w:val="0"/>
        <w:spacing w:before="60" w:after="60" w:line="300" w:lineRule="exact"/>
        <w:jc w:val="both"/>
        <w:rPr>
          <w:rFonts w:asciiTheme="minorHAnsi" w:hAnsiTheme="minorHAnsi" w:cs="Tahoma"/>
          <w:b/>
          <w:color w:val="C00000"/>
          <w:spacing w:val="-10"/>
          <w:sz w:val="21"/>
          <w:szCs w:val="21"/>
        </w:rPr>
      </w:pPr>
      <w:r w:rsidRPr="0096614A">
        <w:rPr>
          <w:rFonts w:asciiTheme="minorHAnsi" w:hAnsiTheme="minorHAnsi" w:cs="Tahoma"/>
          <w:b/>
          <w:spacing w:val="-10"/>
          <w:sz w:val="21"/>
          <w:szCs w:val="21"/>
        </w:rPr>
        <w:t>Prezzo base di vendita:</w:t>
      </w:r>
      <w:r w:rsidRPr="0096614A">
        <w:rPr>
          <w:rFonts w:asciiTheme="minorHAnsi" w:hAnsiTheme="minorHAnsi" w:cs="Tahoma"/>
          <w:spacing w:val="-10"/>
          <w:sz w:val="21"/>
          <w:szCs w:val="21"/>
        </w:rPr>
        <w:t xml:space="preserve"> Euro </w:t>
      </w:r>
      <w:r w:rsidR="001D61CE">
        <w:rPr>
          <w:rFonts w:asciiTheme="minorHAnsi" w:hAnsiTheme="minorHAnsi" w:cs="Tahoma"/>
          <w:spacing w:val="-10"/>
          <w:sz w:val="21"/>
          <w:szCs w:val="21"/>
        </w:rPr>
        <w:t>XXXXXXX</w:t>
      </w:r>
      <w:r w:rsidR="00A57549">
        <w:rPr>
          <w:rFonts w:asciiTheme="minorHAnsi" w:hAnsiTheme="minorHAnsi" w:cs="Tahoma"/>
          <w:spacing w:val="-10"/>
          <w:sz w:val="21"/>
          <w:szCs w:val="21"/>
        </w:rPr>
        <w:t xml:space="preserve"> </w:t>
      </w:r>
      <w:commentRangeStart w:id="3"/>
      <w:r w:rsidR="00A57549">
        <w:rPr>
          <w:rFonts w:asciiTheme="minorHAnsi" w:hAnsiTheme="minorHAnsi" w:cs="Tahoma"/>
          <w:b/>
          <w:color w:val="C00000"/>
          <w:spacing w:val="-10"/>
          <w:sz w:val="21"/>
          <w:szCs w:val="21"/>
        </w:rPr>
        <w:t>(prezzo ridotto del XX % rispetto al valore originario di stima)</w:t>
      </w:r>
      <w:commentRangeEnd w:id="3"/>
      <w:r w:rsidR="00A57549">
        <w:rPr>
          <w:rStyle w:val="Rimandocommento"/>
        </w:rPr>
        <w:commentReference w:id="3"/>
      </w:r>
    </w:p>
    <w:p w14:paraId="12BA9AB9" w14:textId="5F1B77D9" w:rsidR="00931D2B" w:rsidRPr="0096614A" w:rsidRDefault="00931D2B" w:rsidP="0096614A">
      <w:pPr>
        <w:widowControl w:val="0"/>
        <w:spacing w:before="60" w:line="300" w:lineRule="exact"/>
        <w:jc w:val="both"/>
        <w:rPr>
          <w:rFonts w:asciiTheme="minorHAnsi" w:hAnsiTheme="minorHAnsi" w:cs="Tahoma"/>
          <w:spacing w:val="-10"/>
          <w:sz w:val="21"/>
          <w:szCs w:val="21"/>
        </w:rPr>
      </w:pPr>
      <w:r w:rsidRPr="0096614A">
        <w:rPr>
          <w:rFonts w:asciiTheme="minorHAnsi" w:hAnsiTheme="minorHAnsi" w:cs="Tahoma"/>
          <w:b/>
          <w:spacing w:val="-10"/>
          <w:sz w:val="21"/>
          <w:szCs w:val="21"/>
        </w:rPr>
        <w:t>Custode Giudiziario:</w:t>
      </w:r>
      <w:r w:rsidRPr="0096614A">
        <w:rPr>
          <w:rFonts w:asciiTheme="minorHAnsi" w:hAnsiTheme="minorHAnsi" w:cs="Tahoma"/>
          <w:spacing w:val="-10"/>
          <w:sz w:val="21"/>
          <w:szCs w:val="21"/>
        </w:rPr>
        <w:t xml:space="preserve"> Il Professionista delegato alla vendita </w:t>
      </w:r>
      <w:commentRangeStart w:id="4"/>
      <w:r w:rsidR="005F169F">
        <w:rPr>
          <w:rFonts w:asciiTheme="minorHAnsi" w:hAnsiTheme="minorHAnsi" w:cs="Tahoma"/>
          <w:spacing w:val="-10"/>
          <w:sz w:val="21"/>
          <w:szCs w:val="21"/>
        </w:rPr>
        <w:t>XXXXX</w:t>
      </w:r>
      <w:commentRangeEnd w:id="4"/>
      <w:r w:rsidR="002755C5">
        <w:rPr>
          <w:rStyle w:val="Rimandocommento"/>
        </w:rPr>
        <w:commentReference w:id="4"/>
      </w:r>
    </w:p>
    <w:p w14:paraId="04796F4B" w14:textId="74CFF855" w:rsidR="00CA635A" w:rsidRPr="0096614A" w:rsidRDefault="00CA635A" w:rsidP="00CA635A">
      <w:pPr>
        <w:widowControl w:val="0"/>
        <w:spacing w:before="120" w:line="300" w:lineRule="exact"/>
        <w:jc w:val="both"/>
        <w:rPr>
          <w:rFonts w:asciiTheme="minorHAnsi" w:hAnsiTheme="minorHAnsi" w:cs="Tahoma"/>
          <w:spacing w:val="-10"/>
          <w:sz w:val="21"/>
          <w:szCs w:val="21"/>
        </w:rPr>
      </w:pPr>
      <w:r w:rsidRPr="00473C11">
        <w:rPr>
          <w:rFonts w:asciiTheme="minorHAnsi" w:hAnsiTheme="minorHAnsi" w:cs="Tahoma"/>
          <w:spacing w:val="-10"/>
          <w:sz w:val="21"/>
          <w:szCs w:val="21"/>
        </w:rPr>
        <w:lastRenderedPageBreak/>
        <w:t xml:space="preserve">La descrizione analitica del bene immobile oggetto di vendita </w:t>
      </w:r>
      <w:r w:rsidR="001F0E48" w:rsidRPr="002755C5">
        <w:rPr>
          <w:rFonts w:asciiTheme="minorHAnsi" w:hAnsiTheme="minorHAnsi" w:cs="Tahoma"/>
          <w:spacing w:val="-10"/>
          <w:sz w:val="21"/>
          <w:szCs w:val="21"/>
        </w:rPr>
        <w:t xml:space="preserve">risale al momento della stesura della </w:t>
      </w:r>
      <w:r w:rsidRPr="002755C5">
        <w:rPr>
          <w:rFonts w:asciiTheme="minorHAnsi" w:hAnsiTheme="minorHAnsi" w:cs="Tahoma"/>
          <w:spacing w:val="-10"/>
          <w:sz w:val="21"/>
          <w:szCs w:val="21"/>
        </w:rPr>
        <w:t>relazione di stima redatta dal</w:t>
      </w:r>
      <w:r w:rsidR="004567D2" w:rsidRPr="002755C5">
        <w:rPr>
          <w:rFonts w:asciiTheme="minorHAnsi" w:hAnsiTheme="minorHAnsi" w:cs="Tahoma"/>
          <w:spacing w:val="-10"/>
          <w:sz w:val="21"/>
          <w:szCs w:val="21"/>
        </w:rPr>
        <w:t xml:space="preserve">l’esperto stimatore </w:t>
      </w:r>
      <w:r w:rsidRPr="002755C5">
        <w:rPr>
          <w:rFonts w:asciiTheme="minorHAnsi" w:hAnsiTheme="minorHAnsi" w:cs="Tahoma"/>
          <w:spacing w:val="-10"/>
          <w:sz w:val="21"/>
          <w:szCs w:val="21"/>
        </w:rPr>
        <w:t>nominato dal Giudice</w:t>
      </w:r>
      <w:r w:rsidR="001F0E48" w:rsidRPr="002755C5">
        <w:rPr>
          <w:rFonts w:asciiTheme="minorHAnsi" w:hAnsiTheme="minorHAnsi" w:cs="Tahoma"/>
          <w:spacing w:val="-10"/>
          <w:sz w:val="21"/>
          <w:szCs w:val="21"/>
        </w:rPr>
        <w:t xml:space="preserve"> dell’Esecuzione</w:t>
      </w:r>
      <w:r w:rsidRPr="002755C5">
        <w:rPr>
          <w:rFonts w:asciiTheme="minorHAnsi" w:hAnsiTheme="minorHAnsi" w:cs="Tahoma"/>
          <w:spacing w:val="-10"/>
          <w:sz w:val="21"/>
          <w:szCs w:val="21"/>
        </w:rPr>
        <w:t>. Alla st</w:t>
      </w:r>
      <w:r w:rsidRPr="0096614A">
        <w:rPr>
          <w:rFonts w:asciiTheme="minorHAnsi" w:hAnsiTheme="minorHAnsi" w:cs="Tahoma"/>
          <w:spacing w:val="-10"/>
          <w:sz w:val="21"/>
          <w:szCs w:val="21"/>
        </w:rPr>
        <w:t>essa relazione di stima si rinvia anche per l’individuazione di eventuali oneri, vincoli e pesi, servitù attive o pas</w:t>
      </w:r>
      <w:r w:rsidR="001F0E48" w:rsidRPr="0096614A">
        <w:rPr>
          <w:rFonts w:asciiTheme="minorHAnsi" w:hAnsiTheme="minorHAnsi" w:cs="Tahoma"/>
          <w:spacing w:val="-10"/>
          <w:sz w:val="21"/>
          <w:szCs w:val="21"/>
        </w:rPr>
        <w:t>siv</w:t>
      </w:r>
      <w:r w:rsidRPr="0096614A">
        <w:rPr>
          <w:rFonts w:asciiTheme="minorHAnsi" w:hAnsiTheme="minorHAnsi" w:cs="Tahoma"/>
          <w:spacing w:val="-10"/>
          <w:sz w:val="21"/>
          <w:szCs w:val="21"/>
        </w:rPr>
        <w:t xml:space="preserve">e gravanti sugli immobili oggetto di vendita a qualsiasi titolo, anche di natura fiscale e urbanistica. </w:t>
      </w:r>
    </w:p>
    <w:p w14:paraId="41AF35A3" w14:textId="4BAA7FFE" w:rsidR="00CA635A" w:rsidRPr="0096614A" w:rsidRDefault="00CA635A" w:rsidP="001F0E48">
      <w:pPr>
        <w:widowControl w:val="0"/>
        <w:spacing w:before="240" w:line="300" w:lineRule="exact"/>
        <w:jc w:val="both"/>
        <w:rPr>
          <w:rFonts w:asciiTheme="minorHAnsi" w:hAnsiTheme="minorHAnsi" w:cs="Tahoma"/>
          <w:b/>
          <w:spacing w:val="-10"/>
          <w:sz w:val="21"/>
          <w:szCs w:val="21"/>
        </w:rPr>
      </w:pPr>
      <w:r w:rsidRPr="0096614A">
        <w:rPr>
          <w:rFonts w:asciiTheme="minorHAnsi" w:hAnsiTheme="minorHAnsi" w:cs="Tahoma"/>
          <w:spacing w:val="-10"/>
          <w:sz w:val="21"/>
          <w:szCs w:val="21"/>
        </w:rPr>
        <w:t>L’ordinanza di delega, la relazione di stima, gli allegati planimetrici e fotografici ed eventuali altri documenti sono disponibili su</w:t>
      </w:r>
      <w:r w:rsidR="001F0E48" w:rsidRPr="0096614A">
        <w:rPr>
          <w:rFonts w:asciiTheme="minorHAnsi" w:hAnsiTheme="minorHAnsi" w:cs="Tahoma"/>
          <w:spacing w:val="-10"/>
          <w:sz w:val="21"/>
          <w:szCs w:val="21"/>
        </w:rPr>
        <w:t>l</w:t>
      </w:r>
      <w:r w:rsidRPr="0096614A">
        <w:rPr>
          <w:rFonts w:asciiTheme="minorHAnsi" w:hAnsiTheme="minorHAnsi" w:cs="Tahoma"/>
          <w:spacing w:val="-10"/>
          <w:sz w:val="21"/>
          <w:szCs w:val="21"/>
        </w:rPr>
        <w:t xml:space="preserve"> sit</w:t>
      </w:r>
      <w:r w:rsidR="001F0E48" w:rsidRPr="0096614A">
        <w:rPr>
          <w:rFonts w:asciiTheme="minorHAnsi" w:hAnsiTheme="minorHAnsi" w:cs="Tahoma"/>
          <w:spacing w:val="-10"/>
          <w:sz w:val="21"/>
          <w:szCs w:val="21"/>
        </w:rPr>
        <w:t>o</w:t>
      </w:r>
      <w:r w:rsidRPr="0096614A">
        <w:rPr>
          <w:rFonts w:asciiTheme="minorHAnsi" w:hAnsiTheme="minorHAnsi" w:cs="Tahoma"/>
          <w:spacing w:val="-10"/>
          <w:sz w:val="21"/>
          <w:szCs w:val="21"/>
        </w:rPr>
        <w:t xml:space="preserve"> internet </w:t>
      </w:r>
      <w:r w:rsidR="00B9124D" w:rsidRPr="0096614A">
        <w:rPr>
          <w:rFonts w:asciiTheme="minorHAnsi" w:hAnsiTheme="minorHAnsi" w:cs="Tahoma"/>
          <w:spacing w:val="-10"/>
          <w:sz w:val="21"/>
          <w:szCs w:val="21"/>
        </w:rPr>
        <w:t>“</w:t>
      </w:r>
      <w:r w:rsidR="001F0E48" w:rsidRPr="0096614A">
        <w:rPr>
          <w:rFonts w:asciiTheme="minorHAnsi" w:hAnsiTheme="minorHAnsi" w:cs="Tahoma"/>
          <w:spacing w:val="-10"/>
          <w:sz w:val="21"/>
          <w:szCs w:val="21"/>
        </w:rPr>
        <w:t>www.astegiudiziarie.it</w:t>
      </w:r>
      <w:r w:rsidR="00B9124D" w:rsidRPr="0096614A">
        <w:rPr>
          <w:rFonts w:asciiTheme="minorHAnsi" w:hAnsiTheme="minorHAnsi" w:cs="Tahoma"/>
          <w:spacing w:val="-10"/>
          <w:sz w:val="21"/>
          <w:szCs w:val="21"/>
        </w:rPr>
        <w:t>”</w:t>
      </w:r>
      <w:r w:rsidRPr="0096614A">
        <w:rPr>
          <w:rFonts w:asciiTheme="minorHAnsi" w:hAnsiTheme="minorHAnsi" w:cs="Tahoma"/>
          <w:spacing w:val="-10"/>
          <w:sz w:val="21"/>
          <w:szCs w:val="21"/>
        </w:rPr>
        <w:t>.</w:t>
      </w:r>
    </w:p>
    <w:p w14:paraId="79A97A30" w14:textId="66E59BD4" w:rsidR="00CA635A" w:rsidRPr="0096614A" w:rsidRDefault="00CA635A" w:rsidP="00CA635A">
      <w:pPr>
        <w:widowControl w:val="0"/>
        <w:spacing w:line="300" w:lineRule="exact"/>
        <w:jc w:val="center"/>
        <w:rPr>
          <w:rFonts w:asciiTheme="minorHAnsi" w:hAnsiTheme="minorHAnsi" w:cs="Tahoma"/>
          <w:b/>
          <w:spacing w:val="-10"/>
          <w:sz w:val="21"/>
          <w:szCs w:val="21"/>
        </w:rPr>
      </w:pPr>
    </w:p>
    <w:p w14:paraId="75C18AAE" w14:textId="7FA44509" w:rsidR="001F0E48" w:rsidRPr="0096614A" w:rsidRDefault="001F0E48" w:rsidP="00CA635A">
      <w:pPr>
        <w:widowControl w:val="0"/>
        <w:spacing w:line="300" w:lineRule="exact"/>
        <w:jc w:val="center"/>
        <w:rPr>
          <w:rFonts w:asciiTheme="minorHAnsi" w:hAnsiTheme="minorHAnsi" w:cs="Tahoma"/>
          <w:b/>
          <w:spacing w:val="-10"/>
          <w:sz w:val="21"/>
          <w:szCs w:val="21"/>
        </w:rPr>
      </w:pPr>
    </w:p>
    <w:p w14:paraId="1CF2302C" w14:textId="0D160CC2" w:rsidR="00CA635A" w:rsidRPr="0096614A" w:rsidRDefault="00B44421" w:rsidP="00CA635A">
      <w:pPr>
        <w:widowControl w:val="0"/>
        <w:autoSpaceDE w:val="0"/>
        <w:autoSpaceDN w:val="0"/>
        <w:adjustRightInd w:val="0"/>
        <w:spacing w:line="300" w:lineRule="exact"/>
        <w:jc w:val="center"/>
        <w:rPr>
          <w:rFonts w:asciiTheme="minorHAnsi" w:hAnsiTheme="minorHAnsi" w:cs="Tahoma"/>
          <w:b/>
          <w:smallCaps/>
          <w:spacing w:val="-10"/>
          <w:sz w:val="24"/>
          <w:szCs w:val="21"/>
          <w:u w:val="single"/>
        </w:rPr>
      </w:pPr>
      <w:r>
        <w:rPr>
          <w:rFonts w:asciiTheme="minorHAnsi" w:hAnsiTheme="minorHAnsi" w:cs="Tahoma"/>
          <w:b/>
          <w:smallCaps/>
          <w:spacing w:val="-10"/>
          <w:sz w:val="24"/>
          <w:szCs w:val="21"/>
          <w:u w:val="single"/>
        </w:rPr>
        <w:t>M</w:t>
      </w:r>
      <w:r w:rsidRPr="0096614A">
        <w:rPr>
          <w:rFonts w:asciiTheme="minorHAnsi" w:hAnsiTheme="minorHAnsi" w:cs="Tahoma"/>
          <w:b/>
          <w:smallCaps/>
          <w:spacing w:val="-10"/>
          <w:sz w:val="24"/>
          <w:szCs w:val="21"/>
          <w:u w:val="single"/>
        </w:rPr>
        <w:t>odalità di presentazione delle offerte e di svolgimento della vendita senza incanto</w:t>
      </w:r>
    </w:p>
    <w:p w14:paraId="122EBE4F" w14:textId="027B8B78" w:rsidR="00CA635A" w:rsidRPr="0096614A" w:rsidRDefault="00CA635A" w:rsidP="00CA635A">
      <w:pPr>
        <w:widowControl w:val="0"/>
        <w:autoSpaceDE w:val="0"/>
        <w:autoSpaceDN w:val="0"/>
        <w:adjustRightInd w:val="0"/>
        <w:spacing w:line="300" w:lineRule="exact"/>
        <w:jc w:val="both"/>
        <w:rPr>
          <w:rFonts w:asciiTheme="minorHAnsi" w:hAnsiTheme="minorHAnsi" w:cs="Tahoma"/>
          <w:spacing w:val="-10"/>
          <w:sz w:val="24"/>
          <w:szCs w:val="21"/>
        </w:rPr>
      </w:pPr>
    </w:p>
    <w:p w14:paraId="2647AAA0" w14:textId="2F0670F5" w:rsidR="00CA635A" w:rsidRPr="0096614A" w:rsidRDefault="00CA635A" w:rsidP="00CA635A">
      <w:pPr>
        <w:pStyle w:val="Paragrafoelenco"/>
        <w:widowControl w:val="0"/>
        <w:numPr>
          <w:ilvl w:val="0"/>
          <w:numId w:val="5"/>
        </w:numPr>
        <w:autoSpaceDE w:val="0"/>
        <w:autoSpaceDN w:val="0"/>
        <w:adjustRightInd w:val="0"/>
        <w:spacing w:line="300" w:lineRule="exact"/>
        <w:jc w:val="both"/>
        <w:rPr>
          <w:rFonts w:asciiTheme="minorHAnsi" w:hAnsiTheme="minorHAnsi" w:cs="Tahoma"/>
          <w:spacing w:val="-10"/>
          <w:sz w:val="21"/>
          <w:szCs w:val="21"/>
        </w:rPr>
      </w:pPr>
      <w:r w:rsidRPr="0096614A">
        <w:rPr>
          <w:rFonts w:asciiTheme="minorHAnsi" w:hAnsiTheme="minorHAnsi" w:cs="Tahoma"/>
          <w:spacing w:val="-10"/>
          <w:sz w:val="21"/>
          <w:szCs w:val="21"/>
        </w:rPr>
        <w:t xml:space="preserve">Gli offerenti dovranno depositare, presso lo Studio del Professionista delegato in </w:t>
      </w:r>
      <w:r w:rsidR="00CD4D1B" w:rsidRPr="0096614A">
        <w:rPr>
          <w:rFonts w:asciiTheme="minorHAnsi" w:hAnsiTheme="minorHAnsi" w:cs="Tahoma"/>
          <w:spacing w:val="-10"/>
          <w:sz w:val="21"/>
          <w:szCs w:val="21"/>
        </w:rPr>
        <w:t xml:space="preserve">Livorno, </w:t>
      </w:r>
      <w:r w:rsidR="001D61CE">
        <w:rPr>
          <w:rFonts w:asciiTheme="minorHAnsi" w:hAnsiTheme="minorHAnsi" w:cs="Tahoma"/>
          <w:spacing w:val="-10"/>
          <w:sz w:val="21"/>
          <w:szCs w:val="21"/>
        </w:rPr>
        <w:t>XXXXXXX</w:t>
      </w:r>
      <w:r w:rsidR="00CD4D1B" w:rsidRPr="0096614A">
        <w:rPr>
          <w:rFonts w:asciiTheme="minorHAnsi" w:hAnsiTheme="minorHAnsi" w:cs="Tahoma"/>
          <w:spacing w:val="-10"/>
          <w:sz w:val="21"/>
          <w:szCs w:val="21"/>
        </w:rPr>
        <w:t xml:space="preserve">, </w:t>
      </w:r>
      <w:r w:rsidRPr="0096614A">
        <w:rPr>
          <w:rFonts w:asciiTheme="minorHAnsi" w:hAnsiTheme="minorHAnsi" w:cs="Tahoma"/>
          <w:b/>
          <w:bCs/>
          <w:spacing w:val="-10"/>
          <w:sz w:val="21"/>
          <w:szCs w:val="21"/>
        </w:rPr>
        <w:t xml:space="preserve">entro e non oltre le ore </w:t>
      </w:r>
      <w:r w:rsidR="001645AE" w:rsidRPr="0096614A">
        <w:rPr>
          <w:rFonts w:asciiTheme="minorHAnsi" w:hAnsiTheme="minorHAnsi" w:cs="Tahoma"/>
          <w:b/>
          <w:bCs/>
          <w:spacing w:val="-10"/>
          <w:sz w:val="21"/>
          <w:szCs w:val="21"/>
        </w:rPr>
        <w:t>13:00</w:t>
      </w:r>
      <w:r w:rsidRPr="0096614A">
        <w:rPr>
          <w:rFonts w:asciiTheme="minorHAnsi" w:hAnsiTheme="minorHAnsi" w:cs="Tahoma"/>
          <w:b/>
          <w:bCs/>
          <w:spacing w:val="-10"/>
          <w:sz w:val="21"/>
          <w:szCs w:val="21"/>
        </w:rPr>
        <w:t xml:space="preserve"> del giorno </w:t>
      </w:r>
      <w:r w:rsidR="001D61CE">
        <w:rPr>
          <w:rFonts w:asciiTheme="minorHAnsi" w:hAnsiTheme="minorHAnsi" w:cs="Tahoma"/>
          <w:b/>
          <w:bCs/>
          <w:spacing w:val="-10"/>
          <w:sz w:val="21"/>
          <w:szCs w:val="21"/>
        </w:rPr>
        <w:t>XXXXX</w:t>
      </w:r>
      <w:r w:rsidRPr="0096614A">
        <w:rPr>
          <w:rFonts w:asciiTheme="minorHAnsi" w:hAnsiTheme="minorHAnsi" w:cs="Tahoma"/>
          <w:b/>
          <w:bCs/>
          <w:spacing w:val="-10"/>
          <w:sz w:val="21"/>
          <w:szCs w:val="21"/>
        </w:rPr>
        <w:t xml:space="preserve">, </w:t>
      </w:r>
      <w:r w:rsidRPr="0096614A">
        <w:rPr>
          <w:rFonts w:asciiTheme="minorHAnsi" w:hAnsiTheme="minorHAnsi" w:cs="Tahoma"/>
          <w:bCs/>
          <w:spacing w:val="-10"/>
          <w:sz w:val="21"/>
          <w:szCs w:val="21"/>
        </w:rPr>
        <w:t>un’</w:t>
      </w:r>
      <w:r w:rsidRPr="0096614A">
        <w:rPr>
          <w:rFonts w:asciiTheme="minorHAnsi" w:hAnsiTheme="minorHAnsi" w:cs="Tahoma"/>
          <w:spacing w:val="-10"/>
          <w:sz w:val="21"/>
          <w:szCs w:val="21"/>
        </w:rPr>
        <w:t xml:space="preserve">offerta in bollo da </w:t>
      </w:r>
      <w:r w:rsidR="00CD4D1B" w:rsidRPr="0096614A">
        <w:rPr>
          <w:rFonts w:asciiTheme="minorHAnsi" w:hAnsiTheme="minorHAnsi" w:cs="Tahoma"/>
          <w:spacing w:val="-10"/>
          <w:sz w:val="21"/>
          <w:szCs w:val="21"/>
        </w:rPr>
        <w:t xml:space="preserve">euro </w:t>
      </w:r>
      <w:r w:rsidRPr="0096614A">
        <w:rPr>
          <w:rFonts w:asciiTheme="minorHAnsi" w:hAnsiTheme="minorHAnsi" w:cs="Tahoma"/>
          <w:spacing w:val="-10"/>
          <w:sz w:val="21"/>
          <w:szCs w:val="21"/>
        </w:rPr>
        <w:t>16,00 per l’acquisto del bene sopra descritto riportante i seguenti dati:</w:t>
      </w:r>
    </w:p>
    <w:p w14:paraId="2669925F" w14:textId="63C0CA5E" w:rsidR="00CA635A" w:rsidRPr="00F06521" w:rsidRDefault="00CA635A" w:rsidP="00CA635A">
      <w:pPr>
        <w:pStyle w:val="Paragrafoelenco"/>
        <w:widowControl w:val="0"/>
        <w:numPr>
          <w:ilvl w:val="0"/>
          <w:numId w:val="6"/>
        </w:numPr>
        <w:autoSpaceDE w:val="0"/>
        <w:autoSpaceDN w:val="0"/>
        <w:adjustRightInd w:val="0"/>
        <w:spacing w:line="300" w:lineRule="exact"/>
        <w:jc w:val="both"/>
        <w:rPr>
          <w:rFonts w:asciiTheme="minorHAnsi" w:hAnsiTheme="minorHAnsi" w:cs="Tahoma"/>
          <w:color w:val="C00000"/>
          <w:spacing w:val="-10"/>
          <w:sz w:val="21"/>
          <w:szCs w:val="21"/>
        </w:rPr>
      </w:pPr>
      <w:commentRangeStart w:id="5"/>
      <w:proofErr w:type="gramStart"/>
      <w:r w:rsidRPr="0096614A">
        <w:rPr>
          <w:rFonts w:asciiTheme="minorHAnsi" w:hAnsiTheme="minorHAnsi" w:cs="Tahoma"/>
          <w:spacing w:val="-10"/>
          <w:sz w:val="21"/>
          <w:szCs w:val="21"/>
        </w:rPr>
        <w:t>l’indicazione</w:t>
      </w:r>
      <w:proofErr w:type="gramEnd"/>
      <w:r w:rsidRPr="0096614A">
        <w:rPr>
          <w:rFonts w:asciiTheme="minorHAnsi" w:hAnsiTheme="minorHAnsi" w:cs="Tahoma"/>
          <w:spacing w:val="-10"/>
          <w:sz w:val="21"/>
          <w:szCs w:val="21"/>
        </w:rPr>
        <w:t xml:space="preserve"> del numero della Procedura esecutiva immobiliare a cui l’offerta si riferisce e i dati identificativi del bene</w:t>
      </w:r>
      <w:r w:rsidR="0068358E" w:rsidRPr="0096614A">
        <w:rPr>
          <w:rFonts w:asciiTheme="minorHAnsi" w:hAnsiTheme="minorHAnsi" w:cs="Tahoma"/>
          <w:spacing w:val="-10"/>
          <w:sz w:val="21"/>
          <w:szCs w:val="21"/>
        </w:rPr>
        <w:t xml:space="preserve"> (dati catastali e indirizzo)</w:t>
      </w:r>
      <w:r w:rsidRPr="0096614A">
        <w:rPr>
          <w:rFonts w:asciiTheme="minorHAnsi" w:hAnsiTheme="minorHAnsi" w:cs="Tahoma"/>
          <w:spacing w:val="-10"/>
          <w:sz w:val="21"/>
          <w:szCs w:val="21"/>
        </w:rPr>
        <w:t xml:space="preserve"> per il quale l’offerta è proposta</w:t>
      </w:r>
      <w:commentRangeEnd w:id="5"/>
      <w:r w:rsidR="00A404B3">
        <w:rPr>
          <w:rStyle w:val="Rimandocommento"/>
        </w:rPr>
        <w:commentReference w:id="5"/>
      </w:r>
      <w:r w:rsidR="00A0319E" w:rsidRPr="0096614A">
        <w:rPr>
          <w:rFonts w:asciiTheme="minorHAnsi" w:hAnsiTheme="minorHAnsi" w:cs="Tahoma"/>
          <w:spacing w:val="-10"/>
          <w:sz w:val="21"/>
          <w:szCs w:val="21"/>
        </w:rPr>
        <w:t>;</w:t>
      </w:r>
      <w:r w:rsidR="005C747A">
        <w:rPr>
          <w:rFonts w:asciiTheme="minorHAnsi" w:hAnsiTheme="minorHAnsi" w:cs="Tahoma"/>
          <w:spacing w:val="-10"/>
          <w:sz w:val="21"/>
          <w:szCs w:val="21"/>
        </w:rPr>
        <w:t xml:space="preserve"> </w:t>
      </w:r>
    </w:p>
    <w:p w14:paraId="3B20FC9C" w14:textId="4DB57726" w:rsidR="000706AF" w:rsidRPr="0096614A" w:rsidRDefault="00CA635A" w:rsidP="000706AF">
      <w:pPr>
        <w:pStyle w:val="Paragrafoelenco"/>
        <w:widowControl w:val="0"/>
        <w:numPr>
          <w:ilvl w:val="0"/>
          <w:numId w:val="6"/>
        </w:numPr>
        <w:shd w:val="clear" w:color="auto" w:fill="FFFFFF" w:themeFill="background1"/>
        <w:autoSpaceDE w:val="0"/>
        <w:autoSpaceDN w:val="0"/>
        <w:adjustRightInd w:val="0"/>
        <w:spacing w:line="300" w:lineRule="exact"/>
        <w:ind w:left="714" w:hanging="357"/>
        <w:jc w:val="both"/>
        <w:rPr>
          <w:rFonts w:asciiTheme="minorHAnsi" w:hAnsiTheme="minorHAnsi" w:cs="Tahoma"/>
          <w:spacing w:val="-10"/>
          <w:sz w:val="21"/>
          <w:szCs w:val="21"/>
        </w:rPr>
      </w:pPr>
      <w:proofErr w:type="gramStart"/>
      <w:r w:rsidRPr="0096614A">
        <w:rPr>
          <w:rFonts w:asciiTheme="minorHAnsi" w:hAnsiTheme="minorHAnsi" w:cs="Tahoma"/>
          <w:spacing w:val="-10"/>
          <w:sz w:val="21"/>
          <w:szCs w:val="21"/>
        </w:rPr>
        <w:t>le</w:t>
      </w:r>
      <w:proofErr w:type="gramEnd"/>
      <w:r w:rsidRPr="0096614A">
        <w:rPr>
          <w:rFonts w:asciiTheme="minorHAnsi" w:hAnsiTheme="minorHAnsi" w:cs="Tahoma"/>
          <w:spacing w:val="-10"/>
          <w:sz w:val="21"/>
          <w:szCs w:val="21"/>
        </w:rPr>
        <w:t xml:space="preserve"> generalità complete (nome, cognome, luogo e data di nascita, codice fiscale, domicilio, recapito telefonico) dell’offerente </w:t>
      </w:r>
      <w:r w:rsidR="00A0319E" w:rsidRPr="0096614A">
        <w:rPr>
          <w:rFonts w:asciiTheme="minorHAnsi" w:hAnsiTheme="minorHAnsi" w:cs="Tahoma"/>
          <w:spacing w:val="-10"/>
          <w:sz w:val="21"/>
          <w:szCs w:val="21"/>
        </w:rPr>
        <w:t xml:space="preserve">a cui andrà intestato l’immobile </w:t>
      </w:r>
      <w:r w:rsidR="005C747A">
        <w:rPr>
          <w:rFonts w:asciiTheme="minorHAnsi" w:hAnsiTheme="minorHAnsi" w:cs="Tahoma"/>
          <w:spacing w:val="-10"/>
          <w:sz w:val="21"/>
          <w:szCs w:val="21"/>
        </w:rPr>
        <w:t>(</w:t>
      </w:r>
      <w:r w:rsidR="00A0319E" w:rsidRPr="0096614A">
        <w:rPr>
          <w:rFonts w:asciiTheme="minorHAnsi" w:hAnsiTheme="minorHAnsi" w:cs="Tahoma"/>
          <w:spacing w:val="-10"/>
          <w:sz w:val="21"/>
          <w:szCs w:val="21"/>
        </w:rPr>
        <w:t>o gli immobili</w:t>
      </w:r>
      <w:r w:rsidR="005C747A">
        <w:rPr>
          <w:rFonts w:asciiTheme="minorHAnsi" w:hAnsiTheme="minorHAnsi" w:cs="Tahoma"/>
          <w:spacing w:val="-10"/>
          <w:sz w:val="21"/>
          <w:szCs w:val="21"/>
        </w:rPr>
        <w:t>)</w:t>
      </w:r>
      <w:r w:rsidR="00A0319E" w:rsidRPr="0096614A">
        <w:rPr>
          <w:rFonts w:asciiTheme="minorHAnsi" w:hAnsiTheme="minorHAnsi" w:cs="Tahoma"/>
          <w:spacing w:val="-10"/>
          <w:sz w:val="21"/>
          <w:szCs w:val="21"/>
        </w:rPr>
        <w:t xml:space="preserve"> post</w:t>
      </w:r>
      <w:r w:rsidR="000706AF" w:rsidRPr="0096614A">
        <w:rPr>
          <w:rFonts w:asciiTheme="minorHAnsi" w:hAnsiTheme="minorHAnsi" w:cs="Tahoma"/>
          <w:spacing w:val="-10"/>
          <w:sz w:val="21"/>
          <w:szCs w:val="21"/>
        </w:rPr>
        <w:t>i</w:t>
      </w:r>
      <w:r w:rsidR="00A0319E" w:rsidRPr="0096614A">
        <w:rPr>
          <w:rFonts w:asciiTheme="minorHAnsi" w:hAnsiTheme="minorHAnsi" w:cs="Tahoma"/>
          <w:spacing w:val="-10"/>
          <w:sz w:val="21"/>
          <w:szCs w:val="21"/>
        </w:rPr>
        <w:t xml:space="preserve"> in vendita </w:t>
      </w:r>
      <w:r w:rsidRPr="0096614A">
        <w:rPr>
          <w:rFonts w:asciiTheme="minorHAnsi" w:hAnsiTheme="minorHAnsi" w:cs="Tahoma"/>
          <w:spacing w:val="-10"/>
          <w:sz w:val="21"/>
          <w:szCs w:val="21"/>
        </w:rPr>
        <w:t xml:space="preserve">– allegando copia del documento di identità – e il suo regime patrimoniale; </w:t>
      </w:r>
      <w:r w:rsidR="000706AF" w:rsidRPr="0096614A">
        <w:rPr>
          <w:rFonts w:asciiTheme="minorHAnsi" w:hAnsiTheme="minorHAnsi" w:cs="Tahoma"/>
          <w:spacing w:val="-10"/>
          <w:sz w:val="21"/>
          <w:szCs w:val="21"/>
        </w:rPr>
        <w:t>inoltre:</w:t>
      </w:r>
      <w:r w:rsidR="007045F8" w:rsidRPr="007045F8">
        <w:rPr>
          <w:rFonts w:asciiTheme="minorHAnsi" w:hAnsiTheme="minorHAnsi" w:cs="Tahoma"/>
          <w:noProof/>
          <w:spacing w:val="-10"/>
          <w:sz w:val="24"/>
          <w:szCs w:val="21"/>
        </w:rPr>
        <w:t xml:space="preserve"> </w:t>
      </w:r>
    </w:p>
    <w:p w14:paraId="7B87CC0D" w14:textId="77777777" w:rsidR="000706AF" w:rsidRPr="0096614A" w:rsidRDefault="00CA635A" w:rsidP="000706AF">
      <w:pPr>
        <w:pStyle w:val="Paragrafoelenco"/>
        <w:widowControl w:val="0"/>
        <w:numPr>
          <w:ilvl w:val="1"/>
          <w:numId w:val="6"/>
        </w:numPr>
        <w:shd w:val="clear" w:color="auto" w:fill="FFFFFF" w:themeFill="background1"/>
        <w:autoSpaceDE w:val="0"/>
        <w:autoSpaceDN w:val="0"/>
        <w:adjustRightInd w:val="0"/>
        <w:spacing w:line="300" w:lineRule="exact"/>
        <w:ind w:left="947" w:hanging="227"/>
        <w:jc w:val="both"/>
        <w:rPr>
          <w:rFonts w:asciiTheme="minorHAnsi" w:hAnsiTheme="minorHAnsi" w:cs="Tahoma"/>
          <w:spacing w:val="-10"/>
          <w:sz w:val="21"/>
          <w:szCs w:val="21"/>
        </w:rPr>
      </w:pPr>
      <w:proofErr w:type="gramStart"/>
      <w:r w:rsidRPr="0096614A">
        <w:rPr>
          <w:rFonts w:asciiTheme="minorHAnsi" w:hAnsiTheme="minorHAnsi" w:cs="Tahoma"/>
          <w:spacing w:val="-10"/>
          <w:sz w:val="21"/>
          <w:szCs w:val="21"/>
          <w:shd w:val="clear" w:color="auto" w:fill="FFFFFF" w:themeFill="background1"/>
        </w:rPr>
        <w:t>se</w:t>
      </w:r>
      <w:proofErr w:type="gramEnd"/>
      <w:r w:rsidRPr="0096614A">
        <w:rPr>
          <w:rFonts w:asciiTheme="minorHAnsi" w:hAnsiTheme="minorHAnsi" w:cs="Tahoma"/>
          <w:spacing w:val="-10"/>
          <w:sz w:val="21"/>
          <w:szCs w:val="21"/>
          <w:shd w:val="clear" w:color="auto" w:fill="FFFFFF" w:themeFill="background1"/>
        </w:rPr>
        <w:t xml:space="preserve"> l’</w:t>
      </w:r>
      <w:r w:rsidRPr="0096614A">
        <w:rPr>
          <w:rFonts w:asciiTheme="minorHAnsi" w:hAnsiTheme="minorHAnsi" w:cs="Tahoma"/>
          <w:b/>
          <w:spacing w:val="-10"/>
          <w:sz w:val="21"/>
          <w:szCs w:val="21"/>
          <w:shd w:val="clear" w:color="auto" w:fill="FFFFFF" w:themeFill="background1"/>
        </w:rPr>
        <w:t>offerente è coniugato in regime di comunione legale dei beni</w:t>
      </w:r>
      <w:r w:rsidRPr="0096614A">
        <w:rPr>
          <w:rFonts w:asciiTheme="minorHAnsi" w:hAnsiTheme="minorHAnsi" w:cs="Tahoma"/>
          <w:spacing w:val="-10"/>
          <w:sz w:val="21"/>
          <w:szCs w:val="21"/>
          <w:shd w:val="clear" w:color="auto" w:fill="FFFFFF" w:themeFill="background1"/>
        </w:rPr>
        <w:t xml:space="preserve">, l’offerta dovrà contenere anche i corrispondenti dati del coniuge; </w:t>
      </w:r>
    </w:p>
    <w:p w14:paraId="23AC17B2" w14:textId="015439D7" w:rsidR="000706AF" w:rsidRPr="0096614A" w:rsidRDefault="000706AF" w:rsidP="000706AF">
      <w:pPr>
        <w:pStyle w:val="Paragrafoelenco"/>
        <w:widowControl w:val="0"/>
        <w:numPr>
          <w:ilvl w:val="1"/>
          <w:numId w:val="6"/>
        </w:numPr>
        <w:shd w:val="clear" w:color="auto" w:fill="FFFFFF" w:themeFill="background1"/>
        <w:autoSpaceDE w:val="0"/>
        <w:autoSpaceDN w:val="0"/>
        <w:adjustRightInd w:val="0"/>
        <w:spacing w:line="300" w:lineRule="exact"/>
        <w:ind w:left="947" w:hanging="227"/>
        <w:jc w:val="both"/>
        <w:rPr>
          <w:rFonts w:asciiTheme="minorHAnsi" w:hAnsiTheme="minorHAnsi" w:cs="Tahoma"/>
          <w:spacing w:val="-10"/>
          <w:sz w:val="21"/>
          <w:szCs w:val="21"/>
        </w:rPr>
      </w:pPr>
      <w:r w:rsidRPr="0096614A">
        <w:rPr>
          <w:rFonts w:asciiTheme="minorHAnsi" w:hAnsiTheme="minorHAnsi" w:cs="Tahoma"/>
          <w:spacing w:val="-10"/>
          <w:sz w:val="21"/>
          <w:szCs w:val="21"/>
          <w:shd w:val="clear" w:color="auto" w:fill="FFFFFF" w:themeFill="background1"/>
        </w:rPr>
        <w:t>se</w:t>
      </w:r>
      <w:r w:rsidR="00CA635A" w:rsidRPr="0096614A">
        <w:rPr>
          <w:rFonts w:asciiTheme="minorHAnsi" w:hAnsiTheme="minorHAnsi" w:cs="Tahoma"/>
          <w:spacing w:val="-10"/>
          <w:sz w:val="21"/>
          <w:szCs w:val="21"/>
        </w:rPr>
        <w:t xml:space="preserve"> l’</w:t>
      </w:r>
      <w:r w:rsidRPr="0096614A">
        <w:rPr>
          <w:rFonts w:asciiTheme="minorHAnsi" w:hAnsiTheme="minorHAnsi" w:cs="Tahoma"/>
          <w:b/>
          <w:spacing w:val="-10"/>
          <w:sz w:val="21"/>
          <w:szCs w:val="21"/>
        </w:rPr>
        <w:t xml:space="preserve">offerente agisce </w:t>
      </w:r>
      <w:r w:rsidR="00CA635A" w:rsidRPr="0096614A">
        <w:rPr>
          <w:rFonts w:asciiTheme="minorHAnsi" w:hAnsiTheme="minorHAnsi" w:cs="Tahoma"/>
          <w:b/>
          <w:spacing w:val="-10"/>
          <w:sz w:val="21"/>
          <w:szCs w:val="21"/>
        </w:rPr>
        <w:t>quale legale rappresentate di una società o altro ente</w:t>
      </w:r>
      <w:r w:rsidR="00CA635A" w:rsidRPr="0096614A">
        <w:rPr>
          <w:rFonts w:asciiTheme="minorHAnsi" w:hAnsiTheme="minorHAnsi" w:cs="Tahoma"/>
          <w:spacing w:val="-10"/>
          <w:sz w:val="21"/>
          <w:szCs w:val="21"/>
        </w:rPr>
        <w:t xml:space="preserve">: </w:t>
      </w:r>
      <w:r w:rsidR="00CA635A" w:rsidRPr="0096614A">
        <w:rPr>
          <w:rFonts w:asciiTheme="minorHAnsi" w:hAnsiTheme="minorHAnsi" w:cs="Tahoma"/>
          <w:b/>
          <w:spacing w:val="-10"/>
          <w:sz w:val="21"/>
          <w:szCs w:val="21"/>
        </w:rPr>
        <w:t xml:space="preserve">(i) </w:t>
      </w:r>
      <w:r w:rsidR="00CA635A" w:rsidRPr="0096614A">
        <w:rPr>
          <w:rFonts w:asciiTheme="minorHAnsi" w:hAnsiTheme="minorHAnsi" w:cs="Tahoma"/>
          <w:spacing w:val="-10"/>
          <w:sz w:val="21"/>
          <w:szCs w:val="21"/>
        </w:rPr>
        <w:t>l’offerta dovrà contenere sia</w:t>
      </w:r>
      <w:r w:rsidR="00CA635A" w:rsidRPr="0096614A">
        <w:rPr>
          <w:rFonts w:asciiTheme="minorHAnsi" w:hAnsiTheme="minorHAnsi" w:cs="Tahoma"/>
          <w:b/>
          <w:spacing w:val="-10"/>
          <w:sz w:val="21"/>
          <w:szCs w:val="21"/>
        </w:rPr>
        <w:t xml:space="preserve"> </w:t>
      </w:r>
      <w:r w:rsidR="00CA635A" w:rsidRPr="0096614A">
        <w:rPr>
          <w:rFonts w:asciiTheme="minorHAnsi" w:hAnsiTheme="minorHAnsi" w:cs="Tahoma"/>
          <w:spacing w:val="-10"/>
          <w:sz w:val="21"/>
          <w:szCs w:val="21"/>
        </w:rPr>
        <w:t xml:space="preserve">le generalità del legale rappresentante che la sottoscrive, sia i dati indentificativi della società o ente rappresentato (denominazione, sede, codice fiscale, numero di iscrizione al competente registro delle imprese se esistente); </w:t>
      </w:r>
      <w:r w:rsidR="00CA635A" w:rsidRPr="0096614A">
        <w:rPr>
          <w:rFonts w:asciiTheme="minorHAnsi" w:hAnsiTheme="minorHAnsi" w:cs="Tahoma"/>
          <w:b/>
          <w:spacing w:val="-10"/>
          <w:sz w:val="21"/>
          <w:szCs w:val="21"/>
        </w:rPr>
        <w:t xml:space="preserve">(ii) </w:t>
      </w:r>
      <w:r w:rsidR="00CA635A" w:rsidRPr="0096614A">
        <w:rPr>
          <w:rFonts w:asciiTheme="minorHAnsi" w:hAnsiTheme="minorHAnsi" w:cs="Tahoma"/>
          <w:spacing w:val="-10"/>
          <w:sz w:val="21"/>
          <w:szCs w:val="21"/>
        </w:rPr>
        <w:t xml:space="preserve">all’offerta dovrà essere allegata una copia del documento di identità del legale rappresentante; </w:t>
      </w:r>
      <w:r w:rsidR="00CA635A" w:rsidRPr="0096614A">
        <w:rPr>
          <w:rFonts w:asciiTheme="minorHAnsi" w:hAnsiTheme="minorHAnsi" w:cs="Tahoma"/>
          <w:b/>
          <w:spacing w:val="-10"/>
          <w:sz w:val="21"/>
          <w:szCs w:val="21"/>
        </w:rPr>
        <w:t xml:space="preserve">(iii) </w:t>
      </w:r>
      <w:r w:rsidR="00CA635A" w:rsidRPr="0096614A">
        <w:rPr>
          <w:rFonts w:asciiTheme="minorHAnsi" w:hAnsiTheme="minorHAnsi" w:cs="Tahoma"/>
          <w:spacing w:val="-10"/>
          <w:sz w:val="21"/>
          <w:szCs w:val="21"/>
        </w:rPr>
        <w:t xml:space="preserve">il legale rappresentante che sottoscrive l’offerta dovrà fornire prova della propria legittimazione ad agire allegando all’offerta una visura camerale aggiornata o, nel caso di soggetti diversi dalle società, altro documento idoneo dal quale possa evincersi l’attribuzione dei poteri; </w:t>
      </w:r>
    </w:p>
    <w:p w14:paraId="1C15BCA4" w14:textId="30B18AAD" w:rsidR="000706AF" w:rsidRPr="0096614A" w:rsidRDefault="00CA635A" w:rsidP="000706AF">
      <w:pPr>
        <w:pStyle w:val="Paragrafoelenco"/>
        <w:widowControl w:val="0"/>
        <w:numPr>
          <w:ilvl w:val="1"/>
          <w:numId w:val="6"/>
        </w:numPr>
        <w:shd w:val="clear" w:color="auto" w:fill="FFFFFF" w:themeFill="background1"/>
        <w:autoSpaceDE w:val="0"/>
        <w:autoSpaceDN w:val="0"/>
        <w:adjustRightInd w:val="0"/>
        <w:spacing w:line="300" w:lineRule="exact"/>
        <w:ind w:left="947" w:hanging="227"/>
        <w:jc w:val="both"/>
        <w:rPr>
          <w:rFonts w:asciiTheme="minorHAnsi" w:hAnsiTheme="minorHAnsi" w:cs="Tahoma"/>
          <w:spacing w:val="-10"/>
          <w:sz w:val="21"/>
          <w:szCs w:val="21"/>
        </w:rPr>
      </w:pPr>
      <w:proofErr w:type="gramStart"/>
      <w:r w:rsidRPr="0096614A">
        <w:rPr>
          <w:rFonts w:asciiTheme="minorHAnsi" w:hAnsiTheme="minorHAnsi" w:cs="Tahoma"/>
          <w:spacing w:val="-10"/>
          <w:sz w:val="21"/>
          <w:szCs w:val="21"/>
        </w:rPr>
        <w:t>se</w:t>
      </w:r>
      <w:proofErr w:type="gramEnd"/>
      <w:r w:rsidRPr="0096614A">
        <w:rPr>
          <w:rFonts w:asciiTheme="minorHAnsi" w:hAnsiTheme="minorHAnsi" w:cs="Tahoma"/>
          <w:spacing w:val="-10"/>
          <w:sz w:val="21"/>
          <w:szCs w:val="21"/>
        </w:rPr>
        <w:t xml:space="preserve"> l’</w:t>
      </w:r>
      <w:r w:rsidRPr="0096614A">
        <w:rPr>
          <w:rFonts w:asciiTheme="minorHAnsi" w:hAnsiTheme="minorHAnsi" w:cs="Tahoma"/>
          <w:b/>
          <w:spacing w:val="-10"/>
          <w:sz w:val="21"/>
          <w:szCs w:val="21"/>
        </w:rPr>
        <w:t>offerente è minorenne</w:t>
      </w:r>
      <w:r w:rsidRPr="0096614A">
        <w:rPr>
          <w:rFonts w:asciiTheme="minorHAnsi" w:hAnsiTheme="minorHAnsi" w:cs="Tahoma"/>
          <w:spacing w:val="-10"/>
          <w:sz w:val="21"/>
          <w:szCs w:val="21"/>
        </w:rPr>
        <w:t xml:space="preserve">, l’offerta dovrà essere sottoscritta dai genitori previa autorizzazione del giudice tutelare; </w:t>
      </w:r>
    </w:p>
    <w:p w14:paraId="08F2A32B" w14:textId="1D0C5DC7" w:rsidR="00CA635A" w:rsidRPr="0096614A" w:rsidRDefault="000706AF" w:rsidP="000706AF">
      <w:pPr>
        <w:pStyle w:val="Paragrafoelenco"/>
        <w:widowControl w:val="0"/>
        <w:numPr>
          <w:ilvl w:val="1"/>
          <w:numId w:val="6"/>
        </w:numPr>
        <w:shd w:val="clear" w:color="auto" w:fill="FFFFFF" w:themeFill="background1"/>
        <w:autoSpaceDE w:val="0"/>
        <w:autoSpaceDN w:val="0"/>
        <w:adjustRightInd w:val="0"/>
        <w:spacing w:line="300" w:lineRule="exact"/>
        <w:ind w:left="947" w:hanging="227"/>
        <w:jc w:val="both"/>
        <w:rPr>
          <w:rFonts w:asciiTheme="minorHAnsi" w:hAnsiTheme="minorHAnsi" w:cs="Tahoma"/>
          <w:spacing w:val="-10"/>
          <w:sz w:val="21"/>
          <w:szCs w:val="21"/>
        </w:rPr>
      </w:pPr>
      <w:proofErr w:type="gramStart"/>
      <w:r w:rsidRPr="0096614A">
        <w:rPr>
          <w:rFonts w:asciiTheme="minorHAnsi" w:hAnsiTheme="minorHAnsi" w:cs="Tahoma"/>
          <w:spacing w:val="-10"/>
          <w:sz w:val="21"/>
          <w:szCs w:val="21"/>
        </w:rPr>
        <w:t>se</w:t>
      </w:r>
      <w:proofErr w:type="gramEnd"/>
      <w:r w:rsidRPr="0096614A">
        <w:rPr>
          <w:rFonts w:asciiTheme="minorHAnsi" w:hAnsiTheme="minorHAnsi" w:cs="Tahoma"/>
          <w:spacing w:val="-10"/>
          <w:sz w:val="21"/>
          <w:szCs w:val="21"/>
        </w:rPr>
        <w:t xml:space="preserve"> l’</w:t>
      </w:r>
      <w:r w:rsidRPr="0096614A">
        <w:rPr>
          <w:rFonts w:asciiTheme="minorHAnsi" w:hAnsiTheme="minorHAnsi" w:cs="Tahoma"/>
          <w:b/>
          <w:spacing w:val="-10"/>
          <w:sz w:val="21"/>
          <w:szCs w:val="21"/>
        </w:rPr>
        <w:t>offerta è presentata da più soggetti</w:t>
      </w:r>
      <w:r w:rsidRPr="0096614A">
        <w:rPr>
          <w:rFonts w:asciiTheme="minorHAnsi" w:hAnsiTheme="minorHAnsi" w:cs="Tahoma"/>
          <w:spacing w:val="-10"/>
          <w:sz w:val="21"/>
          <w:szCs w:val="21"/>
        </w:rPr>
        <w:t xml:space="preserve">, </w:t>
      </w:r>
      <w:commentRangeStart w:id="6"/>
      <w:r w:rsidR="002755C5" w:rsidRPr="00F06521">
        <w:rPr>
          <w:rFonts w:asciiTheme="minorHAnsi" w:hAnsiTheme="minorHAnsi" w:cs="Tahoma"/>
          <w:color w:val="C00000"/>
          <w:spacing w:val="-10"/>
          <w:sz w:val="21"/>
          <w:szCs w:val="21"/>
        </w:rPr>
        <w:t>essa dovrà riportare l’indicazione della quota di pertinenza di ciascuno dei soggetti che presenta l’offerta; ove tale indicazione manchi, le quote di pertinenza di ciascuno degli offerenti saranno considerate uguali tra loro</w:t>
      </w:r>
      <w:commentRangeEnd w:id="6"/>
      <w:r w:rsidR="002755C5">
        <w:rPr>
          <w:rStyle w:val="Rimandocommento"/>
        </w:rPr>
        <w:commentReference w:id="6"/>
      </w:r>
      <w:r w:rsidR="002755C5">
        <w:rPr>
          <w:rFonts w:asciiTheme="minorHAnsi" w:hAnsiTheme="minorHAnsi" w:cs="Tahoma"/>
          <w:b/>
          <w:color w:val="C00000"/>
          <w:spacing w:val="-10"/>
          <w:sz w:val="21"/>
          <w:szCs w:val="21"/>
        </w:rPr>
        <w:t xml:space="preserve">; </w:t>
      </w:r>
      <w:r w:rsidR="002755C5" w:rsidRPr="00F06521">
        <w:rPr>
          <w:rFonts w:asciiTheme="minorHAnsi" w:hAnsiTheme="minorHAnsi" w:cs="Tahoma"/>
          <w:color w:val="C00000"/>
          <w:spacing w:val="-10"/>
          <w:sz w:val="21"/>
          <w:szCs w:val="21"/>
        </w:rPr>
        <w:t>inoltre, sempre nel caso di offerta presentata da più soggetti,</w:t>
      </w:r>
      <w:r w:rsidR="002755C5">
        <w:rPr>
          <w:rFonts w:asciiTheme="minorHAnsi" w:hAnsiTheme="minorHAnsi" w:cs="Tahoma"/>
          <w:b/>
          <w:color w:val="C00000"/>
          <w:spacing w:val="-10"/>
          <w:sz w:val="21"/>
          <w:szCs w:val="21"/>
        </w:rPr>
        <w:t xml:space="preserve"> </w:t>
      </w:r>
      <w:r w:rsidR="00CA635A" w:rsidRPr="0096614A">
        <w:rPr>
          <w:rFonts w:asciiTheme="minorHAnsi" w:hAnsiTheme="minorHAnsi" w:cs="Tahoma"/>
          <w:spacing w:val="-10"/>
          <w:sz w:val="21"/>
          <w:szCs w:val="21"/>
        </w:rPr>
        <w:t>dovrà essere indicato quale tra questi abbia l’esclusiva facoltà di formulare eventuali offerte in aumento;</w:t>
      </w:r>
      <w:r w:rsidR="00D45CDA" w:rsidRPr="00F06521">
        <w:rPr>
          <w:rFonts w:asciiTheme="minorHAnsi" w:hAnsiTheme="minorHAnsi" w:cs="Tahoma"/>
          <w:b/>
          <w:spacing w:val="-10"/>
          <w:sz w:val="21"/>
          <w:szCs w:val="21"/>
        </w:rPr>
        <w:t xml:space="preserve"> </w:t>
      </w:r>
    </w:p>
    <w:p w14:paraId="5F6A55F3" w14:textId="7E76688A" w:rsidR="0068358E" w:rsidRPr="002755C5" w:rsidRDefault="0068358E" w:rsidP="000706AF">
      <w:pPr>
        <w:pStyle w:val="Paragrafoelenco"/>
        <w:widowControl w:val="0"/>
        <w:numPr>
          <w:ilvl w:val="1"/>
          <w:numId w:val="6"/>
        </w:numPr>
        <w:shd w:val="clear" w:color="auto" w:fill="FFFFFF" w:themeFill="background1"/>
        <w:autoSpaceDE w:val="0"/>
        <w:autoSpaceDN w:val="0"/>
        <w:adjustRightInd w:val="0"/>
        <w:spacing w:line="300" w:lineRule="exact"/>
        <w:ind w:left="947" w:hanging="227"/>
        <w:jc w:val="both"/>
        <w:rPr>
          <w:rFonts w:asciiTheme="minorHAnsi" w:hAnsiTheme="minorHAnsi" w:cs="Tahoma"/>
          <w:spacing w:val="-10"/>
          <w:sz w:val="21"/>
          <w:szCs w:val="21"/>
        </w:rPr>
      </w:pPr>
      <w:proofErr w:type="gramStart"/>
      <w:r w:rsidRPr="00473C11">
        <w:rPr>
          <w:rFonts w:asciiTheme="minorHAnsi" w:hAnsiTheme="minorHAnsi" w:cs="Tahoma"/>
          <w:spacing w:val="-10"/>
          <w:sz w:val="21"/>
          <w:szCs w:val="21"/>
        </w:rPr>
        <w:t>se</w:t>
      </w:r>
      <w:proofErr w:type="gramEnd"/>
      <w:r w:rsidRPr="00473C11">
        <w:rPr>
          <w:rFonts w:asciiTheme="minorHAnsi" w:hAnsiTheme="minorHAnsi" w:cs="Tahoma"/>
          <w:spacing w:val="-10"/>
          <w:sz w:val="21"/>
          <w:szCs w:val="21"/>
        </w:rPr>
        <w:t xml:space="preserve"> </w:t>
      </w:r>
      <w:r w:rsidRPr="002755C5">
        <w:rPr>
          <w:rFonts w:asciiTheme="minorHAnsi" w:hAnsiTheme="minorHAnsi" w:cs="Tahoma"/>
          <w:b/>
          <w:spacing w:val="-10"/>
          <w:sz w:val="21"/>
          <w:szCs w:val="21"/>
        </w:rPr>
        <w:t>il soggetto interessato all’acquisto non intende far apparire il proprio nominativo</w:t>
      </w:r>
      <w:r w:rsidRPr="002755C5">
        <w:rPr>
          <w:rFonts w:asciiTheme="minorHAnsi" w:hAnsiTheme="minorHAnsi" w:cs="Tahoma"/>
          <w:spacing w:val="-10"/>
          <w:sz w:val="21"/>
          <w:szCs w:val="21"/>
        </w:rPr>
        <w:t xml:space="preserve">, l’offerta, nel rispetto delle indicazioni di cui sopra, potrà essere presentata a mezzo di procuratore legale munito di procura notarile che parteciperà alla vendita </w:t>
      </w:r>
      <w:r w:rsidR="00B9124D" w:rsidRPr="002755C5">
        <w:rPr>
          <w:rFonts w:asciiTheme="minorHAnsi" w:hAnsiTheme="minorHAnsi" w:cs="Tahoma"/>
          <w:spacing w:val="-10"/>
          <w:sz w:val="21"/>
          <w:szCs w:val="21"/>
        </w:rPr>
        <w:t>“</w:t>
      </w:r>
      <w:r w:rsidRPr="002755C5">
        <w:rPr>
          <w:rFonts w:asciiTheme="minorHAnsi" w:hAnsiTheme="minorHAnsi" w:cs="Tahoma"/>
          <w:spacing w:val="-10"/>
          <w:sz w:val="21"/>
          <w:szCs w:val="21"/>
        </w:rPr>
        <w:t>per persona da nominare</w:t>
      </w:r>
      <w:r w:rsidR="00B9124D" w:rsidRPr="002755C5">
        <w:rPr>
          <w:rFonts w:asciiTheme="minorHAnsi" w:hAnsiTheme="minorHAnsi" w:cs="Tahoma"/>
          <w:spacing w:val="-10"/>
          <w:sz w:val="21"/>
          <w:szCs w:val="21"/>
        </w:rPr>
        <w:t>”</w:t>
      </w:r>
      <w:r w:rsidRPr="002755C5">
        <w:rPr>
          <w:rFonts w:asciiTheme="minorHAnsi" w:hAnsiTheme="minorHAnsi" w:cs="Tahoma"/>
          <w:spacing w:val="-10"/>
          <w:sz w:val="21"/>
          <w:szCs w:val="21"/>
        </w:rPr>
        <w:t xml:space="preserve">; </w:t>
      </w:r>
    </w:p>
    <w:p w14:paraId="0D70475D" w14:textId="51A123F1" w:rsidR="00CA635A" w:rsidRPr="002755C5" w:rsidRDefault="00CA635A" w:rsidP="00CA635A">
      <w:pPr>
        <w:pStyle w:val="Paragrafoelenco"/>
        <w:widowControl w:val="0"/>
        <w:numPr>
          <w:ilvl w:val="0"/>
          <w:numId w:val="6"/>
        </w:numPr>
        <w:shd w:val="clear" w:color="auto" w:fill="FFFFFF" w:themeFill="background1"/>
        <w:autoSpaceDE w:val="0"/>
        <w:autoSpaceDN w:val="0"/>
        <w:adjustRightInd w:val="0"/>
        <w:spacing w:line="300" w:lineRule="exact"/>
        <w:jc w:val="both"/>
        <w:rPr>
          <w:rFonts w:asciiTheme="minorHAnsi" w:hAnsiTheme="minorHAnsi" w:cs="Tahoma"/>
          <w:spacing w:val="-10"/>
          <w:sz w:val="21"/>
          <w:szCs w:val="21"/>
        </w:rPr>
      </w:pPr>
      <w:proofErr w:type="gramStart"/>
      <w:r w:rsidRPr="002755C5">
        <w:rPr>
          <w:rFonts w:asciiTheme="minorHAnsi" w:hAnsiTheme="minorHAnsi" w:cs="Tahoma"/>
          <w:spacing w:val="-10"/>
          <w:sz w:val="21"/>
          <w:szCs w:val="21"/>
        </w:rPr>
        <w:t>l’indicazione</w:t>
      </w:r>
      <w:proofErr w:type="gramEnd"/>
      <w:r w:rsidRPr="002755C5">
        <w:rPr>
          <w:rFonts w:asciiTheme="minorHAnsi" w:hAnsiTheme="minorHAnsi" w:cs="Tahoma"/>
          <w:spacing w:val="-10"/>
          <w:sz w:val="21"/>
          <w:szCs w:val="21"/>
        </w:rPr>
        <w:t xml:space="preserve"> del prezzo offerto, che </w:t>
      </w:r>
      <w:r w:rsidR="00695981" w:rsidRPr="002755C5">
        <w:rPr>
          <w:rFonts w:asciiTheme="minorHAnsi" w:hAnsiTheme="minorHAnsi" w:cs="Tahoma"/>
          <w:spacing w:val="-10"/>
          <w:sz w:val="21"/>
          <w:szCs w:val="21"/>
        </w:rPr>
        <w:t>dovrà</w:t>
      </w:r>
      <w:r w:rsidR="00971EC2" w:rsidRPr="002755C5">
        <w:rPr>
          <w:rFonts w:asciiTheme="minorHAnsi" w:hAnsiTheme="minorHAnsi" w:cs="Tahoma"/>
          <w:spacing w:val="-10"/>
          <w:sz w:val="21"/>
          <w:szCs w:val="21"/>
        </w:rPr>
        <w:t xml:space="preserve"> essere </w:t>
      </w:r>
      <w:r w:rsidR="00971EC2" w:rsidRPr="002755C5">
        <w:rPr>
          <w:rFonts w:asciiTheme="minorHAnsi" w:hAnsiTheme="minorHAnsi" w:cs="Tahoma"/>
          <w:b/>
          <w:spacing w:val="-10"/>
          <w:sz w:val="21"/>
          <w:szCs w:val="21"/>
        </w:rPr>
        <w:t>pari o superiore al 75 per cento del prezzo base d</w:t>
      </w:r>
      <w:r w:rsidR="00695981" w:rsidRPr="002755C5">
        <w:rPr>
          <w:rFonts w:asciiTheme="minorHAnsi" w:hAnsiTheme="minorHAnsi" w:cs="Tahoma"/>
          <w:b/>
          <w:spacing w:val="-10"/>
          <w:sz w:val="21"/>
          <w:szCs w:val="21"/>
        </w:rPr>
        <w:t xml:space="preserve">i </w:t>
      </w:r>
      <w:r w:rsidRPr="002755C5">
        <w:rPr>
          <w:rFonts w:asciiTheme="minorHAnsi" w:hAnsiTheme="minorHAnsi" w:cs="Tahoma"/>
          <w:b/>
          <w:spacing w:val="-10"/>
          <w:sz w:val="21"/>
          <w:szCs w:val="21"/>
        </w:rPr>
        <w:t>vendita</w:t>
      </w:r>
      <w:r w:rsidR="0032342A" w:rsidRPr="002755C5">
        <w:rPr>
          <w:rFonts w:asciiTheme="minorHAnsi" w:hAnsiTheme="minorHAnsi" w:cs="Tahoma"/>
          <w:spacing w:val="-10"/>
          <w:sz w:val="21"/>
          <w:szCs w:val="21"/>
        </w:rPr>
        <w:t xml:space="preserve">, </w:t>
      </w:r>
      <w:r w:rsidR="00B9124D" w:rsidRPr="002755C5">
        <w:rPr>
          <w:rFonts w:asciiTheme="minorHAnsi" w:hAnsiTheme="minorHAnsi" w:cs="Tahoma"/>
          <w:spacing w:val="-10"/>
          <w:sz w:val="21"/>
          <w:szCs w:val="21"/>
        </w:rPr>
        <w:t>a pena d’inefficacia</w:t>
      </w:r>
      <w:r w:rsidR="0032342A" w:rsidRPr="002755C5">
        <w:rPr>
          <w:rFonts w:asciiTheme="minorHAnsi" w:hAnsiTheme="minorHAnsi" w:cs="Tahoma"/>
          <w:spacing w:val="-10"/>
          <w:sz w:val="21"/>
          <w:szCs w:val="21"/>
        </w:rPr>
        <w:t>;</w:t>
      </w:r>
      <w:r w:rsidR="009B1119" w:rsidRPr="002755C5">
        <w:rPr>
          <w:rFonts w:asciiTheme="minorHAnsi" w:hAnsiTheme="minorHAnsi" w:cs="Tahoma"/>
          <w:b/>
          <w:noProof/>
          <w:spacing w:val="-10"/>
          <w:sz w:val="21"/>
          <w:szCs w:val="21"/>
        </w:rPr>
        <w:t xml:space="preserve"> </w:t>
      </w:r>
    </w:p>
    <w:p w14:paraId="1F089735" w14:textId="1F9580C1" w:rsidR="0032342A" w:rsidRDefault="0032342A" w:rsidP="00CA635A">
      <w:pPr>
        <w:pStyle w:val="Paragrafoelenco"/>
        <w:widowControl w:val="0"/>
        <w:numPr>
          <w:ilvl w:val="0"/>
          <w:numId w:val="6"/>
        </w:numPr>
        <w:shd w:val="clear" w:color="auto" w:fill="FFFFFF" w:themeFill="background1"/>
        <w:autoSpaceDE w:val="0"/>
        <w:autoSpaceDN w:val="0"/>
        <w:adjustRightInd w:val="0"/>
        <w:spacing w:line="300" w:lineRule="exact"/>
        <w:jc w:val="both"/>
        <w:rPr>
          <w:rFonts w:asciiTheme="minorHAnsi" w:hAnsiTheme="minorHAnsi" w:cs="Tahoma"/>
          <w:spacing w:val="-10"/>
          <w:sz w:val="21"/>
          <w:szCs w:val="21"/>
        </w:rPr>
      </w:pPr>
      <w:proofErr w:type="gramStart"/>
      <w:r w:rsidRPr="002755C5">
        <w:rPr>
          <w:rFonts w:asciiTheme="minorHAnsi" w:hAnsiTheme="minorHAnsi" w:cs="Tahoma"/>
          <w:spacing w:val="-10"/>
          <w:sz w:val="21"/>
          <w:szCs w:val="21"/>
        </w:rPr>
        <w:t>l’indicazione</w:t>
      </w:r>
      <w:proofErr w:type="gramEnd"/>
      <w:r w:rsidRPr="002755C5">
        <w:rPr>
          <w:rFonts w:asciiTheme="minorHAnsi" w:hAnsiTheme="minorHAnsi" w:cs="Tahoma"/>
          <w:spacing w:val="-10"/>
          <w:sz w:val="21"/>
          <w:szCs w:val="21"/>
        </w:rPr>
        <w:t xml:space="preserve"> del </w:t>
      </w:r>
      <w:r w:rsidRPr="002755C5">
        <w:rPr>
          <w:rFonts w:asciiTheme="minorHAnsi" w:hAnsiTheme="minorHAnsi" w:cs="Tahoma"/>
          <w:b/>
          <w:spacing w:val="-10"/>
          <w:sz w:val="21"/>
          <w:szCs w:val="21"/>
        </w:rPr>
        <w:t>termine</w:t>
      </w:r>
      <w:r w:rsidRPr="002755C5">
        <w:rPr>
          <w:rFonts w:asciiTheme="minorHAnsi" w:hAnsiTheme="minorHAnsi" w:cs="Tahoma"/>
          <w:spacing w:val="-10"/>
          <w:sz w:val="21"/>
          <w:szCs w:val="21"/>
        </w:rPr>
        <w:t xml:space="preserve"> e del </w:t>
      </w:r>
      <w:r w:rsidRPr="002755C5">
        <w:rPr>
          <w:rFonts w:asciiTheme="minorHAnsi" w:hAnsiTheme="minorHAnsi" w:cs="Tahoma"/>
          <w:b/>
          <w:spacing w:val="-10"/>
          <w:sz w:val="21"/>
          <w:szCs w:val="21"/>
        </w:rPr>
        <w:t>modo</w:t>
      </w:r>
      <w:r w:rsidRPr="002755C5">
        <w:rPr>
          <w:rFonts w:asciiTheme="minorHAnsi" w:hAnsiTheme="minorHAnsi" w:cs="Tahoma"/>
          <w:spacing w:val="-10"/>
          <w:sz w:val="21"/>
          <w:szCs w:val="21"/>
        </w:rPr>
        <w:t xml:space="preserve"> del versamento del saldo prezzo, nonché degli ulteriori oneri, diritti e spese, detto termine, tuttavia, </w:t>
      </w:r>
      <w:r w:rsidRPr="002755C5">
        <w:rPr>
          <w:rFonts w:asciiTheme="minorHAnsi" w:hAnsiTheme="minorHAnsi" w:cs="Tahoma"/>
          <w:b/>
          <w:spacing w:val="-10"/>
          <w:sz w:val="21"/>
          <w:szCs w:val="21"/>
        </w:rPr>
        <w:t>non potrà essere superiore a 120 giorni</w:t>
      </w:r>
      <w:r w:rsidRPr="002755C5">
        <w:rPr>
          <w:rFonts w:asciiTheme="minorHAnsi" w:hAnsiTheme="minorHAnsi" w:cs="Tahoma"/>
          <w:spacing w:val="-10"/>
          <w:sz w:val="21"/>
          <w:szCs w:val="21"/>
        </w:rPr>
        <w:t xml:space="preserve"> </w:t>
      </w:r>
      <w:r w:rsidR="00F326A8" w:rsidRPr="002755C5">
        <w:rPr>
          <w:rFonts w:asciiTheme="minorHAnsi" w:hAnsiTheme="minorHAnsi" w:cs="Tahoma"/>
          <w:spacing w:val="-10"/>
          <w:sz w:val="21"/>
          <w:szCs w:val="21"/>
        </w:rPr>
        <w:t xml:space="preserve">dalla data di aggiudicazione, </w:t>
      </w:r>
      <w:r w:rsidR="00F326A8" w:rsidRPr="002755C5">
        <w:rPr>
          <w:rFonts w:asciiTheme="minorHAnsi" w:hAnsiTheme="minorHAnsi" w:cs="Tahoma"/>
          <w:spacing w:val="-10"/>
          <w:sz w:val="21"/>
          <w:szCs w:val="21"/>
        </w:rPr>
        <w:lastRenderedPageBreak/>
        <w:t xml:space="preserve">con possibilità però di indicare un termine più breve, con l’avvertenza che l’ampiezza del termine indicato nell’offerta sarà valutato dal Professionista Delegato ai fini della individuazione della migliore offerta; </w:t>
      </w:r>
    </w:p>
    <w:p w14:paraId="4A3C26E6" w14:textId="040FA69C" w:rsidR="00AD2B64" w:rsidRPr="00F06521" w:rsidRDefault="00AD2B64" w:rsidP="00CA635A">
      <w:pPr>
        <w:pStyle w:val="Paragrafoelenco"/>
        <w:widowControl w:val="0"/>
        <w:numPr>
          <w:ilvl w:val="0"/>
          <w:numId w:val="6"/>
        </w:numPr>
        <w:shd w:val="clear" w:color="auto" w:fill="FFFFFF" w:themeFill="background1"/>
        <w:autoSpaceDE w:val="0"/>
        <w:autoSpaceDN w:val="0"/>
        <w:adjustRightInd w:val="0"/>
        <w:spacing w:line="300" w:lineRule="exact"/>
        <w:jc w:val="both"/>
        <w:rPr>
          <w:rFonts w:asciiTheme="minorHAnsi" w:hAnsiTheme="minorHAnsi" w:cs="Tahoma"/>
          <w:color w:val="C00000"/>
          <w:spacing w:val="-10"/>
          <w:sz w:val="21"/>
          <w:szCs w:val="21"/>
        </w:rPr>
      </w:pPr>
      <w:commentRangeStart w:id="7"/>
      <w:proofErr w:type="gramStart"/>
      <w:r w:rsidRPr="00F06521">
        <w:rPr>
          <w:rFonts w:asciiTheme="minorHAnsi" w:hAnsiTheme="minorHAnsi" w:cs="Tahoma"/>
          <w:color w:val="C00000"/>
          <w:spacing w:val="-10"/>
          <w:sz w:val="21"/>
          <w:szCs w:val="21"/>
        </w:rPr>
        <w:t>l’espressa</w:t>
      </w:r>
      <w:proofErr w:type="gramEnd"/>
      <w:r w:rsidRPr="00F06521">
        <w:rPr>
          <w:rFonts w:asciiTheme="minorHAnsi" w:hAnsiTheme="minorHAnsi" w:cs="Tahoma"/>
          <w:color w:val="C00000"/>
          <w:spacing w:val="-10"/>
          <w:sz w:val="21"/>
          <w:szCs w:val="21"/>
        </w:rPr>
        <w:t xml:space="preserve"> dichiarazione di non appartenere a una delle categorie di soggetti per i quali l’art. 1471 c.c. dispone il divieto assoluto di comprare, direttamente o per interposta persona, anche all’asta pubblica;</w:t>
      </w:r>
      <w:commentRangeEnd w:id="7"/>
      <w:r>
        <w:rPr>
          <w:rStyle w:val="Rimandocommento"/>
        </w:rPr>
        <w:commentReference w:id="7"/>
      </w:r>
    </w:p>
    <w:p w14:paraId="276E6678" w14:textId="25284351" w:rsidR="00CA635A" w:rsidRPr="0096614A" w:rsidRDefault="00CA635A" w:rsidP="00CA635A">
      <w:pPr>
        <w:pStyle w:val="Paragrafoelenco"/>
        <w:widowControl w:val="0"/>
        <w:numPr>
          <w:ilvl w:val="0"/>
          <w:numId w:val="6"/>
        </w:numPr>
        <w:shd w:val="clear" w:color="auto" w:fill="FFFFFF" w:themeFill="background1"/>
        <w:autoSpaceDE w:val="0"/>
        <w:autoSpaceDN w:val="0"/>
        <w:adjustRightInd w:val="0"/>
        <w:spacing w:line="300" w:lineRule="exact"/>
        <w:jc w:val="both"/>
        <w:rPr>
          <w:rFonts w:asciiTheme="minorHAnsi" w:hAnsiTheme="minorHAnsi" w:cs="Tahoma"/>
          <w:spacing w:val="-10"/>
          <w:sz w:val="21"/>
          <w:szCs w:val="21"/>
        </w:rPr>
      </w:pPr>
      <w:proofErr w:type="gramStart"/>
      <w:r w:rsidRPr="0096614A">
        <w:rPr>
          <w:rFonts w:asciiTheme="minorHAnsi" w:hAnsiTheme="minorHAnsi" w:cs="Tahoma"/>
          <w:spacing w:val="-10"/>
          <w:sz w:val="21"/>
          <w:szCs w:val="21"/>
        </w:rPr>
        <w:t>l’espressa</w:t>
      </w:r>
      <w:proofErr w:type="gramEnd"/>
      <w:r w:rsidRPr="0096614A">
        <w:rPr>
          <w:rFonts w:asciiTheme="minorHAnsi" w:hAnsiTheme="minorHAnsi" w:cs="Tahoma"/>
          <w:spacing w:val="-10"/>
          <w:sz w:val="21"/>
          <w:szCs w:val="21"/>
        </w:rPr>
        <w:t xml:space="preserve"> dichiarazione di aver preso visione della relazione di stima redatta dal</w:t>
      </w:r>
      <w:r w:rsidR="004567D2">
        <w:rPr>
          <w:rFonts w:asciiTheme="minorHAnsi" w:hAnsiTheme="minorHAnsi" w:cs="Tahoma"/>
          <w:spacing w:val="-10"/>
          <w:sz w:val="21"/>
          <w:szCs w:val="21"/>
        </w:rPr>
        <w:t>l’esperto stimatore</w:t>
      </w:r>
      <w:r w:rsidRPr="0096614A">
        <w:rPr>
          <w:rFonts w:asciiTheme="minorHAnsi" w:hAnsiTheme="minorHAnsi" w:cs="Tahoma"/>
          <w:spacing w:val="-10"/>
          <w:sz w:val="21"/>
          <w:szCs w:val="21"/>
        </w:rPr>
        <w:t xml:space="preserve"> </w:t>
      </w:r>
      <w:r w:rsidR="00F326A8" w:rsidRPr="0096614A">
        <w:rPr>
          <w:rFonts w:asciiTheme="minorHAnsi" w:hAnsiTheme="minorHAnsi" w:cs="Tahoma"/>
          <w:spacing w:val="-10"/>
          <w:sz w:val="21"/>
          <w:szCs w:val="21"/>
        </w:rPr>
        <w:t xml:space="preserve">e dell’ordinanza di vendita </w:t>
      </w:r>
      <w:r w:rsidRPr="0096614A">
        <w:rPr>
          <w:rFonts w:asciiTheme="minorHAnsi" w:hAnsiTheme="minorHAnsi" w:cs="Tahoma"/>
          <w:spacing w:val="-10"/>
          <w:sz w:val="21"/>
          <w:szCs w:val="21"/>
        </w:rPr>
        <w:t xml:space="preserve">e di essere edotti delle condizioni di fatto e di diritto inerenti il bene immobile oggetto dell’Esecuzione. </w:t>
      </w:r>
    </w:p>
    <w:p w14:paraId="515DDF76" w14:textId="73DE8970" w:rsidR="00CA635A" w:rsidRPr="002755C5" w:rsidRDefault="00971652" w:rsidP="0096614A">
      <w:pPr>
        <w:pStyle w:val="Paragrafoelenco"/>
        <w:widowControl w:val="0"/>
        <w:numPr>
          <w:ilvl w:val="0"/>
          <w:numId w:val="7"/>
        </w:numPr>
        <w:shd w:val="clear" w:color="auto" w:fill="FFFFFF" w:themeFill="background1"/>
        <w:autoSpaceDE w:val="0"/>
        <w:autoSpaceDN w:val="0"/>
        <w:adjustRightInd w:val="0"/>
        <w:spacing w:before="60" w:line="300" w:lineRule="exact"/>
        <w:ind w:left="357" w:hanging="357"/>
        <w:jc w:val="both"/>
        <w:rPr>
          <w:rFonts w:asciiTheme="minorHAnsi" w:hAnsiTheme="minorHAnsi" w:cs="Tahoma"/>
          <w:spacing w:val="-10"/>
          <w:sz w:val="21"/>
          <w:szCs w:val="21"/>
        </w:rPr>
      </w:pPr>
      <w:r w:rsidRPr="00473C11">
        <w:rPr>
          <w:rFonts w:asciiTheme="minorHAnsi" w:hAnsiTheme="minorHAnsi" w:cs="Tahoma"/>
          <w:spacing w:val="-10"/>
          <w:sz w:val="21"/>
          <w:szCs w:val="21"/>
        </w:rPr>
        <w:t>Chiunque, tranne il debitore</w:t>
      </w:r>
      <w:r w:rsidR="00AD2B64">
        <w:rPr>
          <w:rFonts w:asciiTheme="minorHAnsi" w:hAnsiTheme="minorHAnsi" w:cs="Tahoma"/>
          <w:spacing w:val="-10"/>
          <w:sz w:val="21"/>
          <w:szCs w:val="21"/>
        </w:rPr>
        <w:t xml:space="preserve"> </w:t>
      </w:r>
      <w:commentRangeStart w:id="8"/>
      <w:r w:rsidR="00AD2B64" w:rsidRPr="00F06521">
        <w:rPr>
          <w:rFonts w:asciiTheme="minorHAnsi" w:hAnsiTheme="minorHAnsi" w:cs="Tahoma"/>
          <w:color w:val="C00000"/>
          <w:spacing w:val="-10"/>
          <w:sz w:val="21"/>
          <w:szCs w:val="21"/>
        </w:rPr>
        <w:t>e coloro per i quali operano i divieti speciali di comprare di cui all’art. 1471 c.c.</w:t>
      </w:r>
      <w:commentRangeEnd w:id="8"/>
      <w:r w:rsidR="00AD2B64">
        <w:rPr>
          <w:rStyle w:val="Rimandocommento"/>
        </w:rPr>
        <w:commentReference w:id="8"/>
      </w:r>
      <w:r w:rsidR="00AD2B64">
        <w:rPr>
          <w:rFonts w:asciiTheme="minorHAnsi" w:hAnsiTheme="minorHAnsi" w:cs="Tahoma"/>
          <w:spacing w:val="-10"/>
          <w:sz w:val="21"/>
          <w:szCs w:val="21"/>
        </w:rPr>
        <w:t>,</w:t>
      </w:r>
      <w:r w:rsidRPr="00473C11">
        <w:rPr>
          <w:rFonts w:asciiTheme="minorHAnsi" w:hAnsiTheme="minorHAnsi" w:cs="Tahoma"/>
          <w:spacing w:val="-10"/>
          <w:sz w:val="21"/>
          <w:szCs w:val="21"/>
        </w:rPr>
        <w:t xml:space="preserve"> può presentare offerta per l’acquisto dell’immobile oggetto dell’esecuzione. </w:t>
      </w:r>
      <w:r w:rsidR="00CA635A" w:rsidRPr="002755C5">
        <w:rPr>
          <w:rFonts w:asciiTheme="minorHAnsi" w:hAnsiTheme="minorHAnsi" w:cs="Tahoma"/>
          <w:spacing w:val="-10"/>
          <w:sz w:val="21"/>
          <w:szCs w:val="21"/>
        </w:rPr>
        <w:t>L’offerta per la partecipazione alla vendita senza incanto deve essere presentata dall’interessato personalmente o a mezzo procuratore legale</w:t>
      </w:r>
      <w:r w:rsidR="00F326A8" w:rsidRPr="002755C5">
        <w:rPr>
          <w:rFonts w:asciiTheme="minorHAnsi" w:hAnsiTheme="minorHAnsi" w:cs="Tahoma"/>
          <w:spacing w:val="-10"/>
          <w:sz w:val="21"/>
          <w:szCs w:val="21"/>
        </w:rPr>
        <w:t xml:space="preserve"> che interviene «per persona da nominare»</w:t>
      </w:r>
      <w:r w:rsidR="00CA635A" w:rsidRPr="002755C5">
        <w:rPr>
          <w:rFonts w:asciiTheme="minorHAnsi" w:hAnsiTheme="minorHAnsi" w:cs="Tahoma"/>
          <w:spacing w:val="-10"/>
          <w:sz w:val="21"/>
          <w:szCs w:val="21"/>
        </w:rPr>
        <w:t xml:space="preserve">, ma non può essere presentata attraverso un mandatario, seppur munito di procura speciale. </w:t>
      </w:r>
    </w:p>
    <w:p w14:paraId="195291DA" w14:textId="77777777" w:rsidR="00CA635A" w:rsidRPr="0096614A" w:rsidRDefault="00CA635A" w:rsidP="0096614A">
      <w:pPr>
        <w:pStyle w:val="Paragrafoelenco"/>
        <w:widowControl w:val="0"/>
        <w:numPr>
          <w:ilvl w:val="0"/>
          <w:numId w:val="7"/>
        </w:numPr>
        <w:autoSpaceDE w:val="0"/>
        <w:autoSpaceDN w:val="0"/>
        <w:adjustRightInd w:val="0"/>
        <w:spacing w:before="60" w:line="300" w:lineRule="exact"/>
        <w:ind w:left="357" w:hanging="357"/>
        <w:jc w:val="both"/>
        <w:rPr>
          <w:rFonts w:asciiTheme="minorHAnsi" w:hAnsiTheme="minorHAnsi" w:cs="Tahoma"/>
          <w:spacing w:val="-10"/>
          <w:sz w:val="21"/>
          <w:szCs w:val="21"/>
        </w:rPr>
      </w:pPr>
      <w:r w:rsidRPr="0096614A">
        <w:rPr>
          <w:rFonts w:asciiTheme="minorHAnsi" w:hAnsiTheme="minorHAnsi" w:cs="Tahoma"/>
          <w:spacing w:val="-10"/>
          <w:sz w:val="21"/>
          <w:szCs w:val="21"/>
        </w:rPr>
        <w:t xml:space="preserve">L’offerta, sottoscritta da tutti i soggetti a favore dei quali dovrà essere intestato il bene immobile, con la precisazione delle quote e dei diritti che ciascuno intende acquistare, dovrà essere corredata da un </w:t>
      </w:r>
      <w:r w:rsidRPr="0096614A">
        <w:rPr>
          <w:rFonts w:asciiTheme="minorHAnsi" w:hAnsiTheme="minorHAnsi" w:cs="Tahoma"/>
          <w:i/>
          <w:spacing w:val="-10"/>
          <w:sz w:val="21"/>
          <w:szCs w:val="21"/>
        </w:rPr>
        <w:t>assegno circolare non trasferibile</w:t>
      </w:r>
      <w:r w:rsidRPr="0096614A">
        <w:rPr>
          <w:rFonts w:asciiTheme="minorHAnsi" w:hAnsiTheme="minorHAnsi" w:cs="Tahoma"/>
          <w:spacing w:val="-10"/>
          <w:sz w:val="21"/>
          <w:szCs w:val="21"/>
        </w:rPr>
        <w:t xml:space="preserve"> di importo </w:t>
      </w:r>
      <w:r w:rsidRPr="0096614A">
        <w:rPr>
          <w:rFonts w:asciiTheme="minorHAnsi" w:hAnsiTheme="minorHAnsi" w:cs="Tahoma"/>
          <w:b/>
          <w:spacing w:val="-10"/>
          <w:sz w:val="21"/>
          <w:szCs w:val="21"/>
        </w:rPr>
        <w:t xml:space="preserve">non inferiore a un decimo del prezzo offerto </w:t>
      </w:r>
      <w:r w:rsidRPr="0096614A">
        <w:rPr>
          <w:rFonts w:asciiTheme="minorHAnsi" w:hAnsiTheme="minorHAnsi" w:cs="Tahoma"/>
          <w:spacing w:val="-10"/>
          <w:sz w:val="21"/>
          <w:szCs w:val="21"/>
        </w:rPr>
        <w:t>(e non del prezzo base).</w:t>
      </w:r>
    </w:p>
    <w:p w14:paraId="0FB225D3" w14:textId="4A03EA38" w:rsidR="00CA635A" w:rsidRPr="0096614A" w:rsidRDefault="00CA635A" w:rsidP="00CA635A">
      <w:pPr>
        <w:pStyle w:val="Paragrafoelenco"/>
        <w:widowControl w:val="0"/>
        <w:numPr>
          <w:ilvl w:val="0"/>
          <w:numId w:val="7"/>
        </w:numPr>
        <w:autoSpaceDE w:val="0"/>
        <w:autoSpaceDN w:val="0"/>
        <w:adjustRightInd w:val="0"/>
        <w:spacing w:before="60" w:after="60" w:line="300" w:lineRule="exact"/>
        <w:ind w:left="357" w:hanging="357"/>
        <w:jc w:val="both"/>
        <w:rPr>
          <w:rFonts w:asciiTheme="minorHAnsi" w:hAnsiTheme="minorHAnsi" w:cs="Tahoma"/>
          <w:spacing w:val="-10"/>
          <w:sz w:val="21"/>
          <w:szCs w:val="21"/>
        </w:rPr>
      </w:pPr>
      <w:r w:rsidRPr="0096614A">
        <w:rPr>
          <w:rFonts w:asciiTheme="minorHAnsi" w:hAnsiTheme="minorHAnsi" w:cs="Tahoma"/>
          <w:spacing w:val="-10"/>
          <w:sz w:val="21"/>
          <w:szCs w:val="21"/>
        </w:rPr>
        <w:t>L’assegno circolare non trasferibile, avente titolo di cauzione (e in conto prezzo dell’eventuale aggiudicazione), dovrà essere emesso all’ordine della Procedura Esecutiva con clausola “non trasferibile” e intestato: “</w:t>
      </w:r>
      <w:commentRangeStart w:id="9"/>
      <w:r w:rsidRPr="0096614A">
        <w:rPr>
          <w:rFonts w:asciiTheme="minorHAnsi" w:hAnsiTheme="minorHAnsi" w:cs="Tahoma"/>
          <w:spacing w:val="-10"/>
          <w:sz w:val="21"/>
          <w:szCs w:val="21"/>
        </w:rPr>
        <w:t xml:space="preserve">Procedura Esecutiva n. </w:t>
      </w:r>
      <w:r w:rsidR="00971652">
        <w:rPr>
          <w:rFonts w:asciiTheme="minorHAnsi" w:hAnsiTheme="minorHAnsi" w:cs="Tahoma"/>
          <w:spacing w:val="-10"/>
          <w:sz w:val="21"/>
          <w:szCs w:val="21"/>
        </w:rPr>
        <w:t>XX/</w:t>
      </w:r>
      <w:r w:rsidR="00B9124D" w:rsidRPr="0096614A">
        <w:rPr>
          <w:rFonts w:asciiTheme="minorHAnsi" w:hAnsiTheme="minorHAnsi" w:cs="Tahoma"/>
          <w:spacing w:val="-10"/>
          <w:sz w:val="21"/>
          <w:szCs w:val="21"/>
        </w:rPr>
        <w:t>20</w:t>
      </w:r>
      <w:r w:rsidR="00971652">
        <w:rPr>
          <w:rFonts w:asciiTheme="minorHAnsi" w:hAnsiTheme="minorHAnsi" w:cs="Tahoma"/>
          <w:spacing w:val="-10"/>
          <w:sz w:val="21"/>
          <w:szCs w:val="21"/>
        </w:rPr>
        <w:t>XX</w:t>
      </w:r>
      <w:commentRangeEnd w:id="9"/>
      <w:r w:rsidR="00A404B3">
        <w:rPr>
          <w:rStyle w:val="Rimandocommento"/>
        </w:rPr>
        <w:commentReference w:id="9"/>
      </w:r>
      <w:r w:rsidR="00ED3F7C" w:rsidRPr="0096614A">
        <w:rPr>
          <w:rFonts w:asciiTheme="minorHAnsi" w:hAnsiTheme="minorHAnsi" w:cs="Tahoma"/>
          <w:spacing w:val="-10"/>
          <w:sz w:val="21"/>
          <w:szCs w:val="21"/>
        </w:rPr>
        <w:t>”</w:t>
      </w:r>
      <w:r w:rsidRPr="0096614A">
        <w:rPr>
          <w:rFonts w:asciiTheme="minorHAnsi" w:hAnsiTheme="minorHAnsi" w:cs="Tahoma"/>
          <w:spacing w:val="-10"/>
          <w:sz w:val="21"/>
          <w:szCs w:val="21"/>
        </w:rPr>
        <w:t>.</w:t>
      </w:r>
    </w:p>
    <w:p w14:paraId="4061CA06" w14:textId="195051EE" w:rsidR="00CA635A" w:rsidRPr="0096614A" w:rsidRDefault="00CA635A" w:rsidP="00CA635A">
      <w:pPr>
        <w:pStyle w:val="Paragrafoelenco"/>
        <w:widowControl w:val="0"/>
        <w:numPr>
          <w:ilvl w:val="0"/>
          <w:numId w:val="7"/>
        </w:numPr>
        <w:autoSpaceDE w:val="0"/>
        <w:autoSpaceDN w:val="0"/>
        <w:adjustRightInd w:val="0"/>
        <w:spacing w:before="60" w:after="60" w:line="300" w:lineRule="exact"/>
        <w:ind w:left="357" w:hanging="357"/>
        <w:jc w:val="both"/>
        <w:rPr>
          <w:rFonts w:asciiTheme="minorHAnsi" w:hAnsiTheme="minorHAnsi" w:cs="Tahoma"/>
          <w:spacing w:val="-10"/>
          <w:sz w:val="21"/>
          <w:szCs w:val="21"/>
        </w:rPr>
      </w:pPr>
      <w:r w:rsidRPr="0096614A">
        <w:rPr>
          <w:rFonts w:asciiTheme="minorHAnsi" w:hAnsiTheme="minorHAnsi" w:cs="Tahoma"/>
          <w:spacing w:val="-10"/>
          <w:sz w:val="21"/>
          <w:szCs w:val="21"/>
        </w:rPr>
        <w:t xml:space="preserve">Nel caso l’offerente </w:t>
      </w:r>
      <w:r w:rsidRPr="0096614A">
        <w:rPr>
          <w:rFonts w:asciiTheme="minorHAnsi" w:hAnsiTheme="minorHAnsi" w:cs="Tahoma"/>
          <w:i/>
          <w:spacing w:val="-10"/>
          <w:sz w:val="21"/>
          <w:szCs w:val="21"/>
        </w:rPr>
        <w:t>non</w:t>
      </w:r>
      <w:r w:rsidRPr="0096614A">
        <w:rPr>
          <w:rFonts w:asciiTheme="minorHAnsi" w:hAnsiTheme="minorHAnsi" w:cs="Tahoma"/>
          <w:spacing w:val="-10"/>
          <w:sz w:val="21"/>
          <w:szCs w:val="21"/>
        </w:rPr>
        <w:t xml:space="preserve"> divenga aggiudicatario, l’assegno circolare non trasferibile dal medesimo presentato a cauzione sarà restituito immediatamente dopo la chiusura della vendita.</w:t>
      </w:r>
    </w:p>
    <w:p w14:paraId="02900EC4" w14:textId="2F55ADE7" w:rsidR="00CA635A" w:rsidRPr="0096614A" w:rsidRDefault="00CA635A" w:rsidP="00CA635A">
      <w:pPr>
        <w:pStyle w:val="Paragrafoelenco"/>
        <w:widowControl w:val="0"/>
        <w:numPr>
          <w:ilvl w:val="0"/>
          <w:numId w:val="7"/>
        </w:numPr>
        <w:autoSpaceDE w:val="0"/>
        <w:autoSpaceDN w:val="0"/>
        <w:adjustRightInd w:val="0"/>
        <w:spacing w:before="60" w:after="60" w:line="300" w:lineRule="exact"/>
        <w:ind w:left="357" w:hanging="357"/>
        <w:jc w:val="both"/>
        <w:rPr>
          <w:rFonts w:asciiTheme="minorHAnsi" w:hAnsiTheme="minorHAnsi" w:cs="Tahoma"/>
          <w:b/>
          <w:bCs/>
          <w:spacing w:val="-10"/>
          <w:sz w:val="21"/>
          <w:szCs w:val="21"/>
        </w:rPr>
      </w:pPr>
      <w:r w:rsidRPr="0096614A">
        <w:rPr>
          <w:rFonts w:asciiTheme="minorHAnsi" w:hAnsiTheme="minorHAnsi" w:cs="Tahoma"/>
          <w:bCs/>
          <w:spacing w:val="-10"/>
          <w:sz w:val="21"/>
          <w:szCs w:val="21"/>
        </w:rPr>
        <w:t>L’offerta</w:t>
      </w:r>
      <w:r w:rsidR="007325B1" w:rsidRPr="0096614A">
        <w:rPr>
          <w:rFonts w:asciiTheme="minorHAnsi" w:hAnsiTheme="minorHAnsi" w:cs="Tahoma"/>
          <w:bCs/>
          <w:spacing w:val="-10"/>
          <w:sz w:val="21"/>
          <w:szCs w:val="21"/>
        </w:rPr>
        <w:t xml:space="preserve">, a norma dell’art. </w:t>
      </w:r>
      <w:r w:rsidR="00971652">
        <w:rPr>
          <w:rFonts w:asciiTheme="minorHAnsi" w:hAnsiTheme="minorHAnsi" w:cs="Tahoma"/>
          <w:bCs/>
          <w:spacing w:val="-10"/>
          <w:sz w:val="21"/>
          <w:szCs w:val="21"/>
        </w:rPr>
        <w:t>5</w:t>
      </w:r>
      <w:r w:rsidR="007325B1" w:rsidRPr="0096614A">
        <w:rPr>
          <w:rFonts w:asciiTheme="minorHAnsi" w:hAnsiTheme="minorHAnsi" w:cs="Tahoma"/>
          <w:bCs/>
          <w:spacing w:val="-10"/>
          <w:sz w:val="21"/>
          <w:szCs w:val="21"/>
        </w:rPr>
        <w:t xml:space="preserve">71, </w:t>
      </w:r>
      <w:r w:rsidR="00D03D73">
        <w:rPr>
          <w:rFonts w:asciiTheme="minorHAnsi" w:hAnsiTheme="minorHAnsi" w:cs="Tahoma"/>
          <w:bCs/>
          <w:spacing w:val="-10"/>
          <w:sz w:val="21"/>
          <w:szCs w:val="21"/>
        </w:rPr>
        <w:t xml:space="preserve">secondo </w:t>
      </w:r>
      <w:r w:rsidR="007325B1" w:rsidRPr="0096614A">
        <w:rPr>
          <w:rFonts w:asciiTheme="minorHAnsi" w:hAnsiTheme="minorHAnsi" w:cs="Tahoma"/>
          <w:bCs/>
          <w:spacing w:val="-10"/>
          <w:sz w:val="21"/>
          <w:szCs w:val="21"/>
        </w:rPr>
        <w:t xml:space="preserve">comma, </w:t>
      </w:r>
      <w:proofErr w:type="spellStart"/>
      <w:r w:rsidR="007325B1" w:rsidRPr="0096614A">
        <w:rPr>
          <w:rFonts w:asciiTheme="minorHAnsi" w:hAnsiTheme="minorHAnsi" w:cs="Tahoma"/>
          <w:bCs/>
          <w:spacing w:val="-10"/>
          <w:sz w:val="21"/>
          <w:szCs w:val="21"/>
        </w:rPr>
        <w:t>c.p.c.</w:t>
      </w:r>
      <w:proofErr w:type="spellEnd"/>
      <w:r w:rsidR="007325B1" w:rsidRPr="0096614A">
        <w:rPr>
          <w:rFonts w:asciiTheme="minorHAnsi" w:hAnsiTheme="minorHAnsi" w:cs="Tahoma"/>
          <w:bCs/>
          <w:spacing w:val="-10"/>
          <w:sz w:val="21"/>
          <w:szCs w:val="21"/>
        </w:rPr>
        <w:t>,</w:t>
      </w:r>
      <w:r w:rsidRPr="0096614A">
        <w:rPr>
          <w:rFonts w:asciiTheme="minorHAnsi" w:hAnsiTheme="minorHAnsi" w:cs="Tahoma"/>
          <w:bCs/>
          <w:spacing w:val="-10"/>
          <w:sz w:val="21"/>
          <w:szCs w:val="21"/>
        </w:rPr>
        <w:t xml:space="preserve"> </w:t>
      </w:r>
      <w:r w:rsidRPr="0096614A">
        <w:rPr>
          <w:rFonts w:asciiTheme="minorHAnsi" w:hAnsiTheme="minorHAnsi" w:cs="Tahoma"/>
          <w:bCs/>
          <w:i/>
          <w:spacing w:val="-10"/>
          <w:sz w:val="21"/>
          <w:szCs w:val="21"/>
        </w:rPr>
        <w:t>non sarà ritenuta efficace</w:t>
      </w:r>
      <w:r w:rsidRPr="0096614A">
        <w:rPr>
          <w:rFonts w:asciiTheme="minorHAnsi" w:hAnsiTheme="minorHAnsi" w:cs="Tahoma"/>
          <w:bCs/>
          <w:spacing w:val="-10"/>
          <w:sz w:val="21"/>
          <w:szCs w:val="21"/>
        </w:rPr>
        <w:t xml:space="preserve"> se: </w:t>
      </w:r>
      <w:r w:rsidRPr="0096614A">
        <w:rPr>
          <w:rFonts w:asciiTheme="minorHAnsi" w:hAnsiTheme="minorHAnsi" w:cs="Tahoma"/>
          <w:b/>
          <w:bCs/>
          <w:spacing w:val="-10"/>
          <w:sz w:val="21"/>
          <w:szCs w:val="21"/>
        </w:rPr>
        <w:t>(i)</w:t>
      </w:r>
      <w:r w:rsidRPr="0096614A">
        <w:rPr>
          <w:rFonts w:asciiTheme="minorHAnsi" w:hAnsiTheme="minorHAnsi" w:cs="Tahoma"/>
          <w:bCs/>
          <w:spacing w:val="-10"/>
          <w:sz w:val="21"/>
          <w:szCs w:val="21"/>
        </w:rPr>
        <w:t xml:space="preserve"> pervenuta oltre il termine sopra indicato, </w:t>
      </w:r>
      <w:r w:rsidRPr="0096614A">
        <w:rPr>
          <w:rFonts w:asciiTheme="minorHAnsi" w:hAnsiTheme="minorHAnsi" w:cs="Tahoma"/>
          <w:b/>
          <w:bCs/>
          <w:spacing w:val="-10"/>
          <w:sz w:val="21"/>
          <w:szCs w:val="21"/>
        </w:rPr>
        <w:t xml:space="preserve">(ii) </w:t>
      </w:r>
      <w:r w:rsidRPr="0096614A">
        <w:rPr>
          <w:rFonts w:asciiTheme="minorHAnsi" w:hAnsiTheme="minorHAnsi" w:cs="Tahoma"/>
          <w:bCs/>
          <w:spacing w:val="-10"/>
          <w:sz w:val="21"/>
          <w:szCs w:val="21"/>
        </w:rPr>
        <w:t xml:space="preserve">se inferiore al </w:t>
      </w:r>
      <w:r w:rsidR="007325B1" w:rsidRPr="0096614A">
        <w:rPr>
          <w:rFonts w:asciiTheme="minorHAnsi" w:hAnsiTheme="minorHAnsi" w:cs="Tahoma"/>
          <w:bCs/>
          <w:spacing w:val="-10"/>
          <w:sz w:val="21"/>
          <w:szCs w:val="21"/>
        </w:rPr>
        <w:t xml:space="preserve">75 per cento del </w:t>
      </w:r>
      <w:r w:rsidRPr="0096614A">
        <w:rPr>
          <w:rFonts w:asciiTheme="minorHAnsi" w:hAnsiTheme="minorHAnsi" w:cs="Tahoma"/>
          <w:bCs/>
          <w:spacing w:val="-10"/>
          <w:sz w:val="21"/>
          <w:szCs w:val="21"/>
        </w:rPr>
        <w:t xml:space="preserve">prezzo determinato come base </w:t>
      </w:r>
      <w:r w:rsidR="007325B1" w:rsidRPr="0096614A">
        <w:rPr>
          <w:rFonts w:asciiTheme="minorHAnsi" w:hAnsiTheme="minorHAnsi" w:cs="Tahoma"/>
          <w:bCs/>
          <w:spacing w:val="-10"/>
          <w:sz w:val="21"/>
          <w:szCs w:val="21"/>
        </w:rPr>
        <w:t>di vendita</w:t>
      </w:r>
      <w:r w:rsidRPr="0096614A">
        <w:rPr>
          <w:rFonts w:asciiTheme="minorHAnsi" w:hAnsiTheme="minorHAnsi" w:cs="Tahoma"/>
          <w:bCs/>
          <w:spacing w:val="-10"/>
          <w:sz w:val="21"/>
          <w:szCs w:val="21"/>
        </w:rPr>
        <w:t xml:space="preserve">, o </w:t>
      </w:r>
      <w:r w:rsidRPr="0096614A">
        <w:rPr>
          <w:rFonts w:asciiTheme="minorHAnsi" w:hAnsiTheme="minorHAnsi" w:cs="Tahoma"/>
          <w:b/>
          <w:bCs/>
          <w:spacing w:val="-10"/>
          <w:sz w:val="21"/>
          <w:szCs w:val="21"/>
        </w:rPr>
        <w:t>(iii)</w:t>
      </w:r>
      <w:r w:rsidRPr="0096614A">
        <w:rPr>
          <w:rFonts w:asciiTheme="minorHAnsi" w:hAnsiTheme="minorHAnsi" w:cs="Tahoma"/>
          <w:bCs/>
          <w:spacing w:val="-10"/>
          <w:sz w:val="21"/>
          <w:szCs w:val="21"/>
        </w:rPr>
        <w:t xml:space="preserve"> se non corredata da assegno circolare non trasferibile prestato a cauzione predisposto e presentato nei modi richiesti</w:t>
      </w:r>
      <w:r w:rsidRPr="0096614A">
        <w:rPr>
          <w:rFonts w:asciiTheme="minorHAnsi" w:hAnsiTheme="minorHAnsi" w:cs="Tahoma"/>
          <w:b/>
          <w:bCs/>
          <w:spacing w:val="-10"/>
          <w:sz w:val="21"/>
          <w:szCs w:val="21"/>
        </w:rPr>
        <w:t>.</w:t>
      </w:r>
    </w:p>
    <w:p w14:paraId="6B932CB9" w14:textId="5A2CD220" w:rsidR="00CA635A" w:rsidRPr="00A404B3" w:rsidRDefault="00CA635A" w:rsidP="00CA635A">
      <w:pPr>
        <w:pStyle w:val="Paragrafoelenco"/>
        <w:widowControl w:val="0"/>
        <w:numPr>
          <w:ilvl w:val="0"/>
          <w:numId w:val="7"/>
        </w:numPr>
        <w:autoSpaceDE w:val="0"/>
        <w:autoSpaceDN w:val="0"/>
        <w:adjustRightInd w:val="0"/>
        <w:spacing w:before="60" w:after="60" w:line="300" w:lineRule="exact"/>
        <w:ind w:left="357" w:hanging="357"/>
        <w:jc w:val="both"/>
        <w:rPr>
          <w:rFonts w:asciiTheme="minorHAnsi" w:hAnsiTheme="minorHAnsi" w:cs="Tahoma"/>
          <w:spacing w:val="-10"/>
          <w:sz w:val="21"/>
          <w:szCs w:val="21"/>
        </w:rPr>
      </w:pPr>
      <w:r w:rsidRPr="0096614A">
        <w:rPr>
          <w:rFonts w:asciiTheme="minorHAnsi" w:hAnsiTheme="minorHAnsi" w:cs="Tahoma"/>
          <w:spacing w:val="-10"/>
          <w:sz w:val="21"/>
          <w:szCs w:val="21"/>
        </w:rPr>
        <w:t xml:space="preserve">L’offerta corredata di tutti gli allegati e contenuta in una </w:t>
      </w:r>
      <w:r w:rsidRPr="0096614A">
        <w:rPr>
          <w:rFonts w:asciiTheme="minorHAnsi" w:hAnsiTheme="minorHAnsi" w:cs="Tahoma"/>
          <w:b/>
          <w:spacing w:val="-10"/>
          <w:sz w:val="21"/>
          <w:szCs w:val="21"/>
        </w:rPr>
        <w:t xml:space="preserve">busta chiusa </w:t>
      </w:r>
      <w:r w:rsidR="0024319D" w:rsidRPr="0096614A">
        <w:rPr>
          <w:rFonts w:asciiTheme="minorHAnsi" w:hAnsiTheme="minorHAnsi" w:cs="Tahoma"/>
          <w:b/>
          <w:spacing w:val="-10"/>
          <w:sz w:val="21"/>
          <w:szCs w:val="21"/>
        </w:rPr>
        <w:t>priva di qualunque annotazione</w:t>
      </w:r>
      <w:r w:rsidR="0024319D" w:rsidRPr="0096614A">
        <w:rPr>
          <w:rFonts w:asciiTheme="minorHAnsi" w:hAnsiTheme="minorHAnsi" w:cs="Tahoma"/>
          <w:spacing w:val="-10"/>
          <w:sz w:val="21"/>
          <w:szCs w:val="21"/>
        </w:rPr>
        <w:t xml:space="preserve"> e nella quale </w:t>
      </w:r>
      <w:r w:rsidR="0024319D" w:rsidRPr="0096614A">
        <w:rPr>
          <w:rFonts w:asciiTheme="minorHAnsi" w:hAnsiTheme="minorHAnsi" w:cs="Tahoma"/>
          <w:b/>
          <w:spacing w:val="-10"/>
          <w:sz w:val="21"/>
          <w:szCs w:val="21"/>
        </w:rPr>
        <w:t>dovrà essere inserito l’assegno circolare da versare a cauzione</w:t>
      </w:r>
      <w:r w:rsidR="0024319D" w:rsidRPr="0096614A">
        <w:rPr>
          <w:rFonts w:asciiTheme="minorHAnsi" w:hAnsiTheme="minorHAnsi" w:cs="Tahoma"/>
          <w:spacing w:val="-10"/>
          <w:sz w:val="21"/>
          <w:szCs w:val="21"/>
        </w:rPr>
        <w:t xml:space="preserve">, </w:t>
      </w:r>
      <w:r w:rsidRPr="0096614A">
        <w:rPr>
          <w:rFonts w:asciiTheme="minorHAnsi" w:hAnsiTheme="minorHAnsi" w:cs="Tahoma"/>
          <w:spacing w:val="-10"/>
          <w:sz w:val="21"/>
          <w:szCs w:val="21"/>
        </w:rPr>
        <w:t xml:space="preserve">dovrà essere depositata presso lo Studio del Professionista </w:t>
      </w:r>
      <w:r w:rsidR="00850C7C" w:rsidRPr="0096614A">
        <w:rPr>
          <w:rFonts w:asciiTheme="minorHAnsi" w:hAnsiTheme="minorHAnsi" w:cs="Tahoma"/>
          <w:spacing w:val="-10"/>
          <w:sz w:val="21"/>
          <w:szCs w:val="21"/>
        </w:rPr>
        <w:t>D</w:t>
      </w:r>
      <w:r w:rsidRPr="0096614A">
        <w:rPr>
          <w:rFonts w:asciiTheme="minorHAnsi" w:hAnsiTheme="minorHAnsi" w:cs="Tahoma"/>
          <w:spacing w:val="-10"/>
          <w:sz w:val="21"/>
          <w:szCs w:val="21"/>
        </w:rPr>
        <w:t>elegato alla vendita. Sull’esterno della busta</w:t>
      </w:r>
      <w:r w:rsidR="00B35AF3" w:rsidRPr="0096614A">
        <w:rPr>
          <w:rFonts w:asciiTheme="minorHAnsi" w:hAnsiTheme="minorHAnsi" w:cs="Tahoma"/>
          <w:spacing w:val="-10"/>
          <w:sz w:val="21"/>
          <w:szCs w:val="21"/>
        </w:rPr>
        <w:t xml:space="preserve">, a norma dell’art. 571, </w:t>
      </w:r>
      <w:proofErr w:type="spellStart"/>
      <w:r w:rsidR="00B35AF3" w:rsidRPr="0096614A">
        <w:rPr>
          <w:rFonts w:asciiTheme="minorHAnsi" w:hAnsiTheme="minorHAnsi" w:cs="Tahoma"/>
          <w:spacing w:val="-10"/>
          <w:sz w:val="21"/>
          <w:szCs w:val="21"/>
        </w:rPr>
        <w:t>u.c.</w:t>
      </w:r>
      <w:proofErr w:type="spellEnd"/>
      <w:r w:rsidR="00B35AF3" w:rsidRPr="0096614A">
        <w:rPr>
          <w:rFonts w:asciiTheme="minorHAnsi" w:hAnsiTheme="minorHAnsi" w:cs="Tahoma"/>
          <w:spacing w:val="-10"/>
          <w:sz w:val="21"/>
          <w:szCs w:val="21"/>
        </w:rPr>
        <w:t xml:space="preserve">, </w:t>
      </w:r>
      <w:proofErr w:type="spellStart"/>
      <w:r w:rsidR="00B35AF3" w:rsidRPr="0096614A">
        <w:rPr>
          <w:rFonts w:asciiTheme="minorHAnsi" w:hAnsiTheme="minorHAnsi" w:cs="Tahoma"/>
          <w:spacing w:val="-10"/>
          <w:sz w:val="21"/>
          <w:szCs w:val="21"/>
        </w:rPr>
        <w:t>c.p.c.</w:t>
      </w:r>
      <w:proofErr w:type="spellEnd"/>
      <w:r w:rsidR="00B35AF3" w:rsidRPr="0096614A">
        <w:rPr>
          <w:rFonts w:asciiTheme="minorHAnsi" w:hAnsiTheme="minorHAnsi" w:cs="Tahoma"/>
          <w:spacing w:val="-10"/>
          <w:sz w:val="21"/>
          <w:szCs w:val="21"/>
        </w:rPr>
        <w:t xml:space="preserve">, </w:t>
      </w:r>
      <w:r w:rsidRPr="0096614A">
        <w:rPr>
          <w:rFonts w:asciiTheme="minorHAnsi" w:hAnsiTheme="minorHAnsi" w:cs="Tahoma"/>
          <w:spacing w:val="-10"/>
          <w:sz w:val="21"/>
          <w:szCs w:val="21"/>
        </w:rPr>
        <w:t xml:space="preserve">saranno annotati (a cura del Professionista </w:t>
      </w:r>
      <w:r w:rsidR="00850C7C" w:rsidRPr="0096614A">
        <w:rPr>
          <w:rFonts w:asciiTheme="minorHAnsi" w:hAnsiTheme="minorHAnsi" w:cs="Tahoma"/>
          <w:spacing w:val="-10"/>
          <w:sz w:val="21"/>
          <w:szCs w:val="21"/>
        </w:rPr>
        <w:t>D</w:t>
      </w:r>
      <w:r w:rsidRPr="0096614A">
        <w:rPr>
          <w:rFonts w:asciiTheme="minorHAnsi" w:hAnsiTheme="minorHAnsi" w:cs="Tahoma"/>
          <w:spacing w:val="-10"/>
          <w:sz w:val="21"/>
          <w:szCs w:val="21"/>
        </w:rPr>
        <w:t>elegato o di un suo incaricato), previa identificazione</w:t>
      </w:r>
      <w:r w:rsidRPr="00473C11">
        <w:rPr>
          <w:rFonts w:asciiTheme="minorHAnsi" w:hAnsiTheme="minorHAnsi" w:cs="Tahoma"/>
          <w:spacing w:val="-10"/>
          <w:sz w:val="21"/>
          <w:szCs w:val="21"/>
        </w:rPr>
        <w:t>, le generalità della persona che materialmente provvede al deposito</w:t>
      </w:r>
      <w:r w:rsidR="00B35AF3" w:rsidRPr="00A404B3">
        <w:rPr>
          <w:rFonts w:asciiTheme="minorHAnsi" w:hAnsiTheme="minorHAnsi" w:cs="Tahoma"/>
          <w:spacing w:val="-10"/>
          <w:sz w:val="21"/>
          <w:szCs w:val="21"/>
        </w:rPr>
        <w:t xml:space="preserve"> (che può essere anche persona diversa dall’offerente)</w:t>
      </w:r>
      <w:r w:rsidRPr="00A404B3">
        <w:rPr>
          <w:rFonts w:asciiTheme="minorHAnsi" w:hAnsiTheme="minorHAnsi" w:cs="Tahoma"/>
          <w:spacing w:val="-10"/>
          <w:sz w:val="21"/>
          <w:szCs w:val="21"/>
        </w:rPr>
        <w:t xml:space="preserve">, </w:t>
      </w:r>
      <w:r w:rsidR="00B35AF3" w:rsidRPr="00A404B3">
        <w:rPr>
          <w:rFonts w:asciiTheme="minorHAnsi" w:hAnsiTheme="minorHAnsi" w:cs="Tahoma"/>
          <w:spacing w:val="-10"/>
          <w:sz w:val="21"/>
          <w:szCs w:val="21"/>
        </w:rPr>
        <w:t xml:space="preserve">il nome del Professionista Delegato, </w:t>
      </w:r>
      <w:r w:rsidRPr="00A404B3">
        <w:rPr>
          <w:rFonts w:asciiTheme="minorHAnsi" w:hAnsiTheme="minorHAnsi" w:cs="Tahoma"/>
          <w:spacing w:val="-10"/>
          <w:sz w:val="21"/>
          <w:szCs w:val="21"/>
        </w:rPr>
        <w:t>la data e l’ora del deposito e la data fissata per l’esame delle offerte</w:t>
      </w:r>
      <w:r w:rsidR="00B35AF3" w:rsidRPr="00A404B3">
        <w:rPr>
          <w:rFonts w:asciiTheme="minorHAnsi" w:hAnsiTheme="minorHAnsi" w:cs="Tahoma"/>
          <w:spacing w:val="-10"/>
          <w:sz w:val="21"/>
          <w:szCs w:val="21"/>
        </w:rPr>
        <w:t xml:space="preserve"> (né numero o nome della procedura, né il bene o il lotto o i lotti per cui è stata fatta l’offerta o altro) deve essere apposta sull’esterno della busta. </w:t>
      </w:r>
      <w:r w:rsidR="006B2BB1" w:rsidRPr="00A404B3">
        <w:rPr>
          <w:rFonts w:asciiTheme="minorHAnsi" w:hAnsiTheme="minorHAnsi" w:cs="Tahoma"/>
          <w:spacing w:val="-10"/>
          <w:sz w:val="21"/>
          <w:szCs w:val="21"/>
        </w:rPr>
        <w:t xml:space="preserve">Nel caso in cui nella medesima esecuzione siano posti in vendita più lotti differenti tra loro, le offerte dovranno essere depositate in </w:t>
      </w:r>
      <w:r w:rsidR="006B2BB1" w:rsidRPr="00A404B3">
        <w:rPr>
          <w:rFonts w:asciiTheme="minorHAnsi" w:hAnsiTheme="minorHAnsi" w:cs="Tahoma"/>
          <w:b/>
          <w:spacing w:val="-10"/>
          <w:sz w:val="21"/>
          <w:szCs w:val="21"/>
        </w:rPr>
        <w:t>buste separate per ciascun</w:t>
      </w:r>
      <w:r w:rsidR="006B2BB1" w:rsidRPr="00A404B3">
        <w:rPr>
          <w:rFonts w:asciiTheme="minorHAnsi" w:hAnsiTheme="minorHAnsi" w:cs="Tahoma"/>
          <w:spacing w:val="-10"/>
          <w:sz w:val="21"/>
          <w:szCs w:val="21"/>
        </w:rPr>
        <w:t xml:space="preserve"> </w:t>
      </w:r>
      <w:r w:rsidR="006B2BB1" w:rsidRPr="00A404B3">
        <w:rPr>
          <w:rFonts w:asciiTheme="minorHAnsi" w:hAnsiTheme="minorHAnsi" w:cs="Tahoma"/>
          <w:b/>
          <w:spacing w:val="-10"/>
          <w:sz w:val="21"/>
          <w:szCs w:val="21"/>
        </w:rPr>
        <w:t>lotto</w:t>
      </w:r>
      <w:r w:rsidR="006B2BB1" w:rsidRPr="00A404B3">
        <w:rPr>
          <w:rFonts w:asciiTheme="minorHAnsi" w:hAnsiTheme="minorHAnsi" w:cs="Tahoma"/>
          <w:spacing w:val="-10"/>
          <w:sz w:val="21"/>
          <w:szCs w:val="21"/>
        </w:rPr>
        <w:t xml:space="preserve"> per il quale si intende partecipare alla gara.</w:t>
      </w:r>
    </w:p>
    <w:p w14:paraId="75CFB848" w14:textId="31836B5A" w:rsidR="00EB17D7" w:rsidRPr="006A4527" w:rsidRDefault="00EB17D7" w:rsidP="00CA635A">
      <w:pPr>
        <w:pStyle w:val="Paragrafoelenco"/>
        <w:widowControl w:val="0"/>
        <w:numPr>
          <w:ilvl w:val="0"/>
          <w:numId w:val="7"/>
        </w:numPr>
        <w:autoSpaceDE w:val="0"/>
        <w:autoSpaceDN w:val="0"/>
        <w:adjustRightInd w:val="0"/>
        <w:spacing w:before="60" w:line="300" w:lineRule="exact"/>
        <w:ind w:left="357" w:hanging="357"/>
        <w:jc w:val="both"/>
        <w:rPr>
          <w:rFonts w:asciiTheme="minorHAnsi" w:hAnsiTheme="minorHAnsi" w:cs="Tahoma"/>
          <w:spacing w:val="-10"/>
          <w:sz w:val="21"/>
          <w:szCs w:val="21"/>
        </w:rPr>
      </w:pPr>
      <w:r w:rsidRPr="006A4527">
        <w:rPr>
          <w:rFonts w:asciiTheme="minorHAnsi" w:hAnsiTheme="minorHAnsi" w:cs="Tahoma"/>
          <w:spacing w:val="-10"/>
          <w:sz w:val="21"/>
          <w:szCs w:val="21"/>
        </w:rPr>
        <w:t xml:space="preserve">L’offerta presentata è irrevocabile. L’offerente è tenuto a presentarsi alla data fissata per la vendita suindicata, salvo il caso </w:t>
      </w:r>
      <w:r w:rsidR="006B2BB1" w:rsidRPr="006A4527">
        <w:rPr>
          <w:rFonts w:asciiTheme="minorHAnsi" w:hAnsiTheme="minorHAnsi" w:cs="Tahoma"/>
          <w:spacing w:val="-10"/>
          <w:sz w:val="21"/>
          <w:szCs w:val="21"/>
        </w:rPr>
        <w:t xml:space="preserve">in cui sia </w:t>
      </w:r>
      <w:r w:rsidRPr="006A4527">
        <w:rPr>
          <w:rFonts w:asciiTheme="minorHAnsi" w:hAnsiTheme="minorHAnsi" w:cs="Tahoma"/>
          <w:spacing w:val="-10"/>
          <w:sz w:val="21"/>
          <w:szCs w:val="21"/>
        </w:rPr>
        <w:t>conferi</w:t>
      </w:r>
      <w:r w:rsidR="006B2BB1" w:rsidRPr="006A4527">
        <w:rPr>
          <w:rFonts w:asciiTheme="minorHAnsi" w:hAnsiTheme="minorHAnsi" w:cs="Tahoma"/>
          <w:spacing w:val="-10"/>
          <w:sz w:val="21"/>
          <w:szCs w:val="21"/>
        </w:rPr>
        <w:t xml:space="preserve">to, mediante procura speciale notarile, </w:t>
      </w:r>
      <w:r w:rsidRPr="006A4527">
        <w:rPr>
          <w:rFonts w:asciiTheme="minorHAnsi" w:hAnsiTheme="minorHAnsi" w:cs="Tahoma"/>
          <w:spacing w:val="-10"/>
          <w:sz w:val="21"/>
          <w:szCs w:val="21"/>
        </w:rPr>
        <w:t>incarico a un procuratore legale</w:t>
      </w:r>
      <w:r w:rsidR="006B2BB1" w:rsidRPr="006A4527">
        <w:rPr>
          <w:rFonts w:asciiTheme="minorHAnsi" w:hAnsiTheme="minorHAnsi" w:cs="Tahoma"/>
          <w:spacing w:val="-10"/>
          <w:sz w:val="21"/>
          <w:szCs w:val="21"/>
        </w:rPr>
        <w:t xml:space="preserve"> </w:t>
      </w:r>
      <w:r w:rsidRPr="006A4527">
        <w:rPr>
          <w:rFonts w:asciiTheme="minorHAnsi" w:hAnsiTheme="minorHAnsi" w:cs="Tahoma"/>
          <w:spacing w:val="-10"/>
          <w:sz w:val="21"/>
          <w:szCs w:val="21"/>
        </w:rPr>
        <w:t>di presentare l’offerta «per persona da nominare»</w:t>
      </w:r>
      <w:r w:rsidR="006B2BB1" w:rsidRPr="006A4527">
        <w:rPr>
          <w:rFonts w:asciiTheme="minorHAnsi" w:hAnsiTheme="minorHAnsi" w:cs="Tahoma"/>
          <w:spacing w:val="-10"/>
          <w:sz w:val="21"/>
          <w:szCs w:val="21"/>
        </w:rPr>
        <w:t xml:space="preserve">. In quest’ultimo caso, </w:t>
      </w:r>
      <w:r w:rsidRPr="006A4527">
        <w:rPr>
          <w:rFonts w:asciiTheme="minorHAnsi" w:hAnsiTheme="minorHAnsi" w:cs="Tahoma"/>
          <w:spacing w:val="-10"/>
          <w:sz w:val="21"/>
          <w:szCs w:val="21"/>
        </w:rPr>
        <w:t xml:space="preserve">sarà il procuratore legale a presentarsi alla data fissata per la vendita. Qualora l’offerente </w:t>
      </w:r>
      <w:r w:rsidR="006B2BB1" w:rsidRPr="006A4527">
        <w:rPr>
          <w:rFonts w:asciiTheme="minorHAnsi" w:hAnsiTheme="minorHAnsi" w:cs="Tahoma"/>
          <w:spacing w:val="-10"/>
          <w:sz w:val="21"/>
          <w:szCs w:val="21"/>
        </w:rPr>
        <w:t xml:space="preserve">(o il procuratore legale nel caso di cui sopra) </w:t>
      </w:r>
      <w:r w:rsidRPr="006A4527">
        <w:rPr>
          <w:rFonts w:asciiTheme="minorHAnsi" w:hAnsiTheme="minorHAnsi" w:cs="Tahoma"/>
          <w:spacing w:val="-10"/>
          <w:sz w:val="21"/>
          <w:szCs w:val="21"/>
        </w:rPr>
        <w:t xml:space="preserve">non </w:t>
      </w:r>
      <w:r w:rsidR="006B2BB1" w:rsidRPr="006A4527">
        <w:rPr>
          <w:rFonts w:asciiTheme="minorHAnsi" w:hAnsiTheme="minorHAnsi" w:cs="Tahoma"/>
          <w:spacing w:val="-10"/>
          <w:sz w:val="21"/>
          <w:szCs w:val="21"/>
        </w:rPr>
        <w:t>sia presente e l’offerta presentata sia l’unica per quell’immo</w:t>
      </w:r>
      <w:r w:rsidR="0096614A" w:rsidRPr="006A4527">
        <w:rPr>
          <w:rFonts w:asciiTheme="minorHAnsi" w:hAnsiTheme="minorHAnsi" w:cs="Tahoma"/>
          <w:spacing w:val="-10"/>
          <w:sz w:val="21"/>
          <w:szCs w:val="21"/>
        </w:rPr>
        <w:t>bile o per quel lotto, il bene s</w:t>
      </w:r>
      <w:r w:rsidR="006B2BB1" w:rsidRPr="006A4527">
        <w:rPr>
          <w:rFonts w:asciiTheme="minorHAnsi" w:hAnsiTheme="minorHAnsi" w:cs="Tahoma"/>
          <w:spacing w:val="-10"/>
          <w:sz w:val="21"/>
          <w:szCs w:val="21"/>
        </w:rPr>
        <w:t xml:space="preserve">arà comunque aggiudicato all’offerente non presente. </w:t>
      </w:r>
    </w:p>
    <w:p w14:paraId="0827A5E8" w14:textId="547F88DB" w:rsidR="00CA635A" w:rsidRPr="006A4527" w:rsidRDefault="00CA635A" w:rsidP="00CA635A">
      <w:pPr>
        <w:pStyle w:val="Paragrafoelenco"/>
        <w:widowControl w:val="0"/>
        <w:numPr>
          <w:ilvl w:val="0"/>
          <w:numId w:val="7"/>
        </w:numPr>
        <w:autoSpaceDE w:val="0"/>
        <w:autoSpaceDN w:val="0"/>
        <w:adjustRightInd w:val="0"/>
        <w:spacing w:before="60" w:line="300" w:lineRule="exact"/>
        <w:ind w:left="357" w:hanging="357"/>
        <w:jc w:val="both"/>
        <w:rPr>
          <w:rFonts w:asciiTheme="minorHAnsi" w:hAnsiTheme="minorHAnsi" w:cs="Tahoma"/>
          <w:spacing w:val="-10"/>
          <w:sz w:val="21"/>
          <w:szCs w:val="21"/>
        </w:rPr>
      </w:pPr>
      <w:r w:rsidRPr="006A4527">
        <w:rPr>
          <w:rFonts w:asciiTheme="minorHAnsi" w:hAnsiTheme="minorHAnsi" w:cs="Tahoma"/>
          <w:bCs/>
          <w:spacing w:val="-10"/>
          <w:sz w:val="21"/>
          <w:szCs w:val="21"/>
        </w:rPr>
        <w:t>Il giorno</w:t>
      </w:r>
      <w:r w:rsidRPr="006A4527">
        <w:rPr>
          <w:rFonts w:asciiTheme="minorHAnsi" w:hAnsiTheme="minorHAnsi" w:cs="Tahoma"/>
          <w:b/>
          <w:bCs/>
          <w:spacing w:val="-10"/>
          <w:sz w:val="21"/>
          <w:szCs w:val="21"/>
        </w:rPr>
        <w:t xml:space="preserve"> </w:t>
      </w:r>
      <w:r w:rsidR="001D4244" w:rsidRPr="00F06521">
        <w:rPr>
          <w:rFonts w:asciiTheme="minorHAnsi" w:hAnsiTheme="minorHAnsi" w:cs="Tahoma"/>
          <w:b/>
          <w:bCs/>
          <w:spacing w:val="-10"/>
          <w:sz w:val="21"/>
          <w:szCs w:val="21"/>
        </w:rPr>
        <w:t>XXXXX</w:t>
      </w:r>
      <w:r w:rsidRPr="00473C11">
        <w:rPr>
          <w:rFonts w:asciiTheme="minorHAnsi" w:hAnsiTheme="minorHAnsi" w:cs="Tahoma"/>
          <w:b/>
          <w:bCs/>
          <w:spacing w:val="-10"/>
          <w:sz w:val="21"/>
          <w:szCs w:val="21"/>
        </w:rPr>
        <w:t xml:space="preserve"> alle ore </w:t>
      </w:r>
      <w:r w:rsidR="001D4244" w:rsidRPr="00F06521">
        <w:rPr>
          <w:rFonts w:asciiTheme="minorHAnsi" w:hAnsiTheme="minorHAnsi" w:cs="Tahoma"/>
          <w:b/>
          <w:bCs/>
          <w:spacing w:val="-10"/>
          <w:sz w:val="21"/>
          <w:szCs w:val="21"/>
        </w:rPr>
        <w:t xml:space="preserve">XXXX </w:t>
      </w:r>
      <w:r w:rsidRPr="00473C11">
        <w:rPr>
          <w:rFonts w:asciiTheme="minorHAnsi" w:hAnsiTheme="minorHAnsi" w:cs="Tahoma"/>
          <w:spacing w:val="-10"/>
          <w:sz w:val="21"/>
          <w:szCs w:val="21"/>
        </w:rPr>
        <w:t xml:space="preserve">dinanzi </w:t>
      </w:r>
      <w:r w:rsidR="00850C7C" w:rsidRPr="006A4527">
        <w:rPr>
          <w:rFonts w:asciiTheme="minorHAnsi" w:hAnsiTheme="minorHAnsi" w:cs="Tahoma"/>
          <w:spacing w:val="-10"/>
          <w:sz w:val="21"/>
          <w:szCs w:val="21"/>
        </w:rPr>
        <w:t>al sottoscritto Professionista D</w:t>
      </w:r>
      <w:r w:rsidRPr="006A4527">
        <w:rPr>
          <w:rFonts w:asciiTheme="minorHAnsi" w:hAnsiTheme="minorHAnsi" w:cs="Tahoma"/>
          <w:spacing w:val="-10"/>
          <w:sz w:val="21"/>
          <w:szCs w:val="21"/>
        </w:rPr>
        <w:t>elegato ed alla presenza degli offerenti si procederà all’apertura delle buste ed all’esame delle offerte nonché all’ev</w:t>
      </w:r>
      <w:r w:rsidR="006B2BB1" w:rsidRPr="006A4527">
        <w:rPr>
          <w:rFonts w:asciiTheme="minorHAnsi" w:hAnsiTheme="minorHAnsi" w:cs="Tahoma"/>
          <w:spacing w:val="-10"/>
          <w:sz w:val="21"/>
          <w:szCs w:val="21"/>
        </w:rPr>
        <w:t>entuale aggiudicazione del bene:</w:t>
      </w:r>
      <w:r w:rsidRPr="006A4527">
        <w:rPr>
          <w:rFonts w:asciiTheme="minorHAnsi" w:hAnsiTheme="minorHAnsi" w:cs="Tahoma"/>
          <w:spacing w:val="-10"/>
          <w:sz w:val="21"/>
          <w:szCs w:val="21"/>
        </w:rPr>
        <w:t xml:space="preserve"> </w:t>
      </w:r>
    </w:p>
    <w:p w14:paraId="4D8B5418" w14:textId="332F5647" w:rsidR="006B2BB1" w:rsidRPr="006A4527" w:rsidRDefault="006B2BB1" w:rsidP="006B2BB1">
      <w:pPr>
        <w:pStyle w:val="Paragrafoelenco"/>
        <w:widowControl w:val="0"/>
        <w:numPr>
          <w:ilvl w:val="1"/>
          <w:numId w:val="7"/>
        </w:numPr>
        <w:shd w:val="clear" w:color="auto" w:fill="FFFFFF" w:themeFill="background1"/>
        <w:autoSpaceDE w:val="0"/>
        <w:autoSpaceDN w:val="0"/>
        <w:adjustRightInd w:val="0"/>
        <w:spacing w:before="60" w:after="60" w:line="300" w:lineRule="exact"/>
        <w:ind w:left="714" w:hanging="357"/>
        <w:jc w:val="both"/>
        <w:rPr>
          <w:rFonts w:asciiTheme="minorHAnsi" w:hAnsiTheme="minorHAnsi" w:cs="Tahoma"/>
          <w:spacing w:val="-10"/>
          <w:sz w:val="21"/>
          <w:szCs w:val="21"/>
        </w:rPr>
      </w:pPr>
      <w:proofErr w:type="gramStart"/>
      <w:r w:rsidRPr="006A4527">
        <w:rPr>
          <w:rFonts w:asciiTheme="minorHAnsi" w:hAnsiTheme="minorHAnsi" w:cs="Tahoma"/>
          <w:spacing w:val="-10"/>
          <w:sz w:val="21"/>
          <w:szCs w:val="21"/>
        </w:rPr>
        <w:t>n</w:t>
      </w:r>
      <w:r w:rsidR="00CA635A" w:rsidRPr="006A4527">
        <w:rPr>
          <w:rFonts w:asciiTheme="minorHAnsi" w:hAnsiTheme="minorHAnsi" w:cs="Tahoma"/>
          <w:spacing w:val="-10"/>
          <w:sz w:val="21"/>
          <w:szCs w:val="21"/>
        </w:rPr>
        <w:t>el</w:t>
      </w:r>
      <w:proofErr w:type="gramEnd"/>
      <w:r w:rsidR="00CA635A" w:rsidRPr="006A4527">
        <w:rPr>
          <w:rFonts w:asciiTheme="minorHAnsi" w:hAnsiTheme="minorHAnsi" w:cs="Tahoma"/>
          <w:spacing w:val="-10"/>
          <w:sz w:val="21"/>
          <w:szCs w:val="21"/>
        </w:rPr>
        <w:t xml:space="preserve"> caso di </w:t>
      </w:r>
      <w:r w:rsidRPr="006A4527">
        <w:rPr>
          <w:rFonts w:asciiTheme="minorHAnsi" w:hAnsiTheme="minorHAnsi" w:cs="Tahoma"/>
          <w:b/>
          <w:spacing w:val="-10"/>
          <w:sz w:val="21"/>
          <w:szCs w:val="21"/>
        </w:rPr>
        <w:t>un’unica offerta</w:t>
      </w:r>
      <w:r w:rsidRPr="006A4527">
        <w:rPr>
          <w:rFonts w:asciiTheme="minorHAnsi" w:hAnsiTheme="minorHAnsi" w:cs="Tahoma"/>
          <w:spacing w:val="-10"/>
          <w:sz w:val="21"/>
          <w:szCs w:val="21"/>
        </w:rPr>
        <w:t xml:space="preserve">: </w:t>
      </w:r>
    </w:p>
    <w:p w14:paraId="1AE6E5EE" w14:textId="58593DF3" w:rsidR="00184E99" w:rsidRPr="006A4527" w:rsidRDefault="00184E99" w:rsidP="006B2BB1">
      <w:pPr>
        <w:pStyle w:val="Paragrafoelenco"/>
        <w:widowControl w:val="0"/>
        <w:numPr>
          <w:ilvl w:val="0"/>
          <w:numId w:val="10"/>
        </w:numPr>
        <w:shd w:val="clear" w:color="auto" w:fill="FFFFFF" w:themeFill="background1"/>
        <w:autoSpaceDE w:val="0"/>
        <w:autoSpaceDN w:val="0"/>
        <w:adjustRightInd w:val="0"/>
        <w:spacing w:before="60" w:after="60" w:line="300" w:lineRule="exact"/>
        <w:ind w:left="1077" w:hanging="357"/>
        <w:jc w:val="both"/>
        <w:rPr>
          <w:rFonts w:asciiTheme="minorHAnsi" w:hAnsiTheme="minorHAnsi" w:cs="Tahoma"/>
          <w:spacing w:val="-10"/>
          <w:sz w:val="21"/>
          <w:szCs w:val="21"/>
        </w:rPr>
      </w:pPr>
      <w:proofErr w:type="gramStart"/>
      <w:r w:rsidRPr="006A4527">
        <w:rPr>
          <w:rFonts w:asciiTheme="minorHAnsi" w:hAnsiTheme="minorHAnsi" w:cs="Tahoma"/>
          <w:spacing w:val="-10"/>
          <w:sz w:val="21"/>
          <w:szCs w:val="21"/>
          <w:shd w:val="clear" w:color="auto" w:fill="FFFFFF" w:themeFill="background1"/>
        </w:rPr>
        <w:lastRenderedPageBreak/>
        <w:t>se</w:t>
      </w:r>
      <w:proofErr w:type="gramEnd"/>
      <w:r w:rsidRPr="006A4527">
        <w:rPr>
          <w:rFonts w:asciiTheme="minorHAnsi" w:hAnsiTheme="minorHAnsi" w:cs="Tahoma"/>
          <w:spacing w:val="-10"/>
          <w:sz w:val="21"/>
          <w:szCs w:val="21"/>
          <w:shd w:val="clear" w:color="auto" w:fill="FFFFFF" w:themeFill="background1"/>
        </w:rPr>
        <w:t xml:space="preserve"> l’offerta è pari o superiore al 75 per cento del prezzo base di vendita sopra indicato, si procederà all’aggiudicazione all’unico offerente; </w:t>
      </w:r>
    </w:p>
    <w:p w14:paraId="490CA8EF" w14:textId="1F1FD0BA" w:rsidR="005450AB" w:rsidRPr="006A4527" w:rsidRDefault="005450AB" w:rsidP="006B2BB1">
      <w:pPr>
        <w:pStyle w:val="Paragrafoelenco"/>
        <w:widowControl w:val="0"/>
        <w:numPr>
          <w:ilvl w:val="0"/>
          <w:numId w:val="10"/>
        </w:numPr>
        <w:shd w:val="clear" w:color="auto" w:fill="FFFFFF" w:themeFill="background1"/>
        <w:autoSpaceDE w:val="0"/>
        <w:autoSpaceDN w:val="0"/>
        <w:adjustRightInd w:val="0"/>
        <w:spacing w:before="60" w:after="60" w:line="300" w:lineRule="exact"/>
        <w:ind w:left="1077" w:hanging="357"/>
        <w:jc w:val="both"/>
        <w:rPr>
          <w:rFonts w:asciiTheme="minorHAnsi" w:hAnsiTheme="minorHAnsi" w:cs="Tahoma"/>
          <w:spacing w:val="-10"/>
          <w:sz w:val="21"/>
          <w:szCs w:val="21"/>
        </w:rPr>
      </w:pPr>
      <w:proofErr w:type="gramStart"/>
      <w:r w:rsidRPr="006A4527">
        <w:rPr>
          <w:rFonts w:asciiTheme="minorHAnsi" w:hAnsiTheme="minorHAnsi" w:cs="Tahoma"/>
          <w:spacing w:val="-10"/>
          <w:sz w:val="21"/>
          <w:szCs w:val="21"/>
          <w:shd w:val="clear" w:color="auto" w:fill="FFFFFF" w:themeFill="background1"/>
        </w:rPr>
        <w:t>se</w:t>
      </w:r>
      <w:proofErr w:type="gramEnd"/>
      <w:r w:rsidRPr="006A4527">
        <w:rPr>
          <w:rFonts w:asciiTheme="minorHAnsi" w:hAnsiTheme="minorHAnsi" w:cs="Tahoma"/>
          <w:spacing w:val="-10"/>
          <w:sz w:val="21"/>
          <w:szCs w:val="21"/>
          <w:shd w:val="clear" w:color="auto" w:fill="FFFFFF" w:themeFill="background1"/>
        </w:rPr>
        <w:t xml:space="preserve">, tuttavia, l’unica offerta è inferiore al prezzo base e siano state presentate istanze di assegnazione ai sensi dell’art. 588 </w:t>
      </w:r>
      <w:proofErr w:type="spellStart"/>
      <w:r w:rsidRPr="006A4527">
        <w:rPr>
          <w:rFonts w:asciiTheme="minorHAnsi" w:hAnsiTheme="minorHAnsi" w:cs="Tahoma"/>
          <w:spacing w:val="-10"/>
          <w:sz w:val="21"/>
          <w:szCs w:val="21"/>
          <w:shd w:val="clear" w:color="auto" w:fill="FFFFFF" w:themeFill="background1"/>
        </w:rPr>
        <w:t>c.p.c.</w:t>
      </w:r>
      <w:proofErr w:type="spellEnd"/>
      <w:r w:rsidRPr="006A4527">
        <w:rPr>
          <w:rFonts w:asciiTheme="minorHAnsi" w:hAnsiTheme="minorHAnsi" w:cs="Tahoma"/>
          <w:spacing w:val="-10"/>
          <w:sz w:val="21"/>
          <w:szCs w:val="21"/>
          <w:shd w:val="clear" w:color="auto" w:fill="FFFFFF" w:themeFill="background1"/>
        </w:rPr>
        <w:t xml:space="preserve">, </w:t>
      </w:r>
      <w:r w:rsidR="00F44652" w:rsidRPr="006A4527">
        <w:rPr>
          <w:rFonts w:asciiTheme="minorHAnsi" w:hAnsiTheme="minorHAnsi" w:cs="Tahoma"/>
          <w:spacing w:val="-10"/>
          <w:sz w:val="21"/>
          <w:szCs w:val="21"/>
          <w:shd w:val="clear" w:color="auto" w:fill="FFFFFF" w:themeFill="background1"/>
        </w:rPr>
        <w:t xml:space="preserve">non si darà luogo all’aggiudicazione e </w:t>
      </w:r>
      <w:r w:rsidRPr="006A4527">
        <w:rPr>
          <w:rFonts w:asciiTheme="minorHAnsi" w:hAnsiTheme="minorHAnsi" w:cs="Tahoma"/>
          <w:spacing w:val="-10"/>
          <w:sz w:val="21"/>
          <w:szCs w:val="21"/>
          <w:shd w:val="clear" w:color="auto" w:fill="FFFFFF" w:themeFill="background1"/>
        </w:rPr>
        <w:t xml:space="preserve">il bene sarà assegnato al creditore istante in conformità a tale norma; </w:t>
      </w:r>
    </w:p>
    <w:p w14:paraId="71FCE830" w14:textId="02BDEEBA" w:rsidR="005450AB" w:rsidRPr="00A477E1" w:rsidRDefault="005450AB" w:rsidP="005450AB">
      <w:pPr>
        <w:pStyle w:val="Paragrafoelenco"/>
        <w:widowControl w:val="0"/>
        <w:numPr>
          <w:ilvl w:val="1"/>
          <w:numId w:val="7"/>
        </w:numPr>
        <w:shd w:val="clear" w:color="auto" w:fill="FFFFFF" w:themeFill="background1"/>
        <w:autoSpaceDE w:val="0"/>
        <w:autoSpaceDN w:val="0"/>
        <w:adjustRightInd w:val="0"/>
        <w:spacing w:before="60" w:after="60" w:line="300" w:lineRule="exact"/>
        <w:ind w:left="714" w:hanging="357"/>
        <w:jc w:val="both"/>
        <w:rPr>
          <w:rFonts w:asciiTheme="minorHAnsi" w:hAnsiTheme="minorHAnsi" w:cs="Tahoma"/>
          <w:spacing w:val="-10"/>
          <w:sz w:val="21"/>
          <w:szCs w:val="21"/>
        </w:rPr>
      </w:pPr>
      <w:proofErr w:type="gramStart"/>
      <w:r w:rsidRPr="00A477E1">
        <w:rPr>
          <w:rFonts w:asciiTheme="minorHAnsi" w:hAnsiTheme="minorHAnsi" w:cs="Tahoma"/>
          <w:spacing w:val="-10"/>
          <w:sz w:val="21"/>
          <w:szCs w:val="21"/>
          <w:shd w:val="clear" w:color="auto" w:fill="FFFFFF" w:themeFill="background1"/>
        </w:rPr>
        <w:t>nel</w:t>
      </w:r>
      <w:proofErr w:type="gramEnd"/>
      <w:r w:rsidRPr="00A477E1">
        <w:rPr>
          <w:rFonts w:asciiTheme="minorHAnsi" w:hAnsiTheme="minorHAnsi" w:cs="Tahoma"/>
          <w:spacing w:val="-10"/>
          <w:sz w:val="21"/>
          <w:szCs w:val="21"/>
          <w:shd w:val="clear" w:color="auto" w:fill="FFFFFF" w:themeFill="background1"/>
        </w:rPr>
        <w:t xml:space="preserve"> caso di una </w:t>
      </w:r>
      <w:r w:rsidRPr="00A477E1">
        <w:rPr>
          <w:rFonts w:asciiTheme="minorHAnsi" w:hAnsiTheme="minorHAnsi" w:cs="Tahoma"/>
          <w:b/>
          <w:spacing w:val="-10"/>
          <w:sz w:val="21"/>
          <w:szCs w:val="21"/>
          <w:shd w:val="clear" w:color="auto" w:fill="FFFFFF" w:themeFill="background1"/>
        </w:rPr>
        <w:t>pluralità di offerte</w:t>
      </w:r>
      <w:r w:rsidR="002C1199" w:rsidRPr="00A477E1">
        <w:rPr>
          <w:rFonts w:asciiTheme="minorHAnsi" w:hAnsiTheme="minorHAnsi" w:cs="Tahoma"/>
          <w:b/>
          <w:spacing w:val="-10"/>
          <w:sz w:val="21"/>
          <w:szCs w:val="21"/>
          <w:shd w:val="clear" w:color="auto" w:fill="FFFFFF" w:themeFill="background1"/>
        </w:rPr>
        <w:t xml:space="preserve"> valide </w:t>
      </w:r>
      <w:r w:rsidR="002C1199" w:rsidRPr="00A477E1">
        <w:rPr>
          <w:rFonts w:asciiTheme="minorHAnsi" w:hAnsiTheme="minorHAnsi" w:cs="Tahoma"/>
          <w:spacing w:val="-10"/>
          <w:sz w:val="21"/>
          <w:szCs w:val="21"/>
          <w:shd w:val="clear" w:color="auto" w:fill="FFFFFF" w:themeFill="background1"/>
        </w:rPr>
        <w:t>(è valida l’offerta al ribasso fino al limite del 25 per cento rispetto al prezzo base), si procederà, nella medesima seduta, subito dopo l’apertura delle buste, alla gara con rilanci verbali</w:t>
      </w:r>
      <w:r w:rsidR="00741B75" w:rsidRPr="00A477E1">
        <w:rPr>
          <w:rFonts w:asciiTheme="minorHAnsi" w:hAnsiTheme="minorHAnsi" w:cs="Tahoma"/>
          <w:spacing w:val="-10"/>
          <w:sz w:val="21"/>
          <w:szCs w:val="21"/>
          <w:shd w:val="clear" w:color="auto" w:fill="FFFFFF" w:themeFill="background1"/>
        </w:rPr>
        <w:t>, in base alle seguenti regole</w:t>
      </w:r>
      <w:r w:rsidRPr="00A477E1">
        <w:rPr>
          <w:rFonts w:asciiTheme="minorHAnsi" w:hAnsiTheme="minorHAnsi" w:cs="Tahoma"/>
          <w:spacing w:val="-10"/>
          <w:sz w:val="21"/>
          <w:szCs w:val="21"/>
          <w:shd w:val="clear" w:color="auto" w:fill="FFFFFF" w:themeFill="background1"/>
        </w:rPr>
        <w:t>:</w:t>
      </w:r>
    </w:p>
    <w:p w14:paraId="727A2F0B" w14:textId="3BB21C18" w:rsidR="00741B75" w:rsidRPr="00A477E1" w:rsidRDefault="00741B75" w:rsidP="005450AB">
      <w:pPr>
        <w:pStyle w:val="Paragrafoelenco"/>
        <w:widowControl w:val="0"/>
        <w:numPr>
          <w:ilvl w:val="0"/>
          <w:numId w:val="12"/>
        </w:numPr>
        <w:shd w:val="clear" w:color="auto" w:fill="FFFFFF" w:themeFill="background1"/>
        <w:autoSpaceDE w:val="0"/>
        <w:autoSpaceDN w:val="0"/>
        <w:adjustRightInd w:val="0"/>
        <w:spacing w:before="60" w:after="60" w:line="300" w:lineRule="exact"/>
        <w:ind w:left="1077" w:hanging="357"/>
        <w:jc w:val="both"/>
        <w:rPr>
          <w:rFonts w:asciiTheme="minorHAnsi" w:hAnsiTheme="minorHAnsi" w:cs="Tahoma"/>
          <w:spacing w:val="-10"/>
          <w:sz w:val="21"/>
          <w:szCs w:val="21"/>
        </w:rPr>
      </w:pPr>
      <w:proofErr w:type="gramStart"/>
      <w:r w:rsidRPr="00A477E1">
        <w:rPr>
          <w:rFonts w:asciiTheme="minorHAnsi" w:hAnsiTheme="minorHAnsi" w:cs="Tahoma"/>
          <w:spacing w:val="-10"/>
          <w:sz w:val="21"/>
          <w:szCs w:val="21"/>
          <w:shd w:val="clear" w:color="auto" w:fill="FFFFFF" w:themeFill="background1"/>
        </w:rPr>
        <w:t>il</w:t>
      </w:r>
      <w:proofErr w:type="gramEnd"/>
      <w:r w:rsidRPr="00A477E1">
        <w:rPr>
          <w:rFonts w:asciiTheme="minorHAnsi" w:hAnsiTheme="minorHAnsi" w:cs="Tahoma"/>
          <w:spacing w:val="-10"/>
          <w:sz w:val="21"/>
          <w:szCs w:val="21"/>
          <w:shd w:val="clear" w:color="auto" w:fill="FFFFFF" w:themeFill="background1"/>
        </w:rPr>
        <w:t xml:space="preserve"> bene verrà definitivamente aggiudicato a chi, a seguito di rilanci – il cui importo minimo non potrà essere inferiore a </w:t>
      </w:r>
      <w:r w:rsidRPr="00A477E1">
        <w:rPr>
          <w:rFonts w:asciiTheme="minorHAnsi" w:hAnsiTheme="minorHAnsi" w:cs="Tahoma"/>
          <w:b/>
          <w:spacing w:val="-10"/>
          <w:sz w:val="21"/>
          <w:szCs w:val="21"/>
          <w:shd w:val="clear" w:color="auto" w:fill="FFFFFF" w:themeFill="background1"/>
        </w:rPr>
        <w:t xml:space="preserve">euro </w:t>
      </w:r>
      <w:r w:rsidR="008549FD" w:rsidRPr="00A477E1">
        <w:rPr>
          <w:rFonts w:asciiTheme="minorHAnsi" w:hAnsiTheme="minorHAnsi" w:cs="Tahoma"/>
          <w:b/>
          <w:spacing w:val="-10"/>
          <w:sz w:val="21"/>
          <w:szCs w:val="21"/>
          <w:shd w:val="clear" w:color="auto" w:fill="FFFFFF" w:themeFill="background1"/>
        </w:rPr>
        <w:t>XXXX</w:t>
      </w:r>
      <w:r w:rsidRPr="00A477E1">
        <w:rPr>
          <w:rFonts w:asciiTheme="minorHAnsi" w:hAnsiTheme="minorHAnsi" w:cs="Tahoma"/>
          <w:spacing w:val="-10"/>
          <w:sz w:val="21"/>
          <w:szCs w:val="21"/>
          <w:shd w:val="clear" w:color="auto" w:fill="FFFFFF" w:themeFill="background1"/>
        </w:rPr>
        <w:t xml:space="preserve"> – abbia offerto il prezzo più alto, senza che, nel tempo di sessanta secondi dall’ultima e più alta offerta, vi siano stati ulteriori rilanci; </w:t>
      </w:r>
    </w:p>
    <w:p w14:paraId="5B55D323" w14:textId="59850945" w:rsidR="00F44652" w:rsidRPr="00A477E1" w:rsidRDefault="00A477E1" w:rsidP="005450AB">
      <w:pPr>
        <w:pStyle w:val="Paragrafoelenco"/>
        <w:widowControl w:val="0"/>
        <w:numPr>
          <w:ilvl w:val="0"/>
          <w:numId w:val="12"/>
        </w:numPr>
        <w:shd w:val="clear" w:color="auto" w:fill="FFFFFF" w:themeFill="background1"/>
        <w:autoSpaceDE w:val="0"/>
        <w:autoSpaceDN w:val="0"/>
        <w:adjustRightInd w:val="0"/>
        <w:spacing w:before="60" w:after="60" w:line="300" w:lineRule="exact"/>
        <w:ind w:left="1077" w:hanging="357"/>
        <w:jc w:val="both"/>
        <w:rPr>
          <w:rFonts w:asciiTheme="minorHAnsi" w:hAnsiTheme="minorHAnsi" w:cs="Tahoma"/>
          <w:spacing w:val="-10"/>
          <w:sz w:val="21"/>
          <w:szCs w:val="21"/>
        </w:rPr>
      </w:pPr>
      <w:commentRangeStart w:id="10"/>
      <w:proofErr w:type="gramStart"/>
      <w:r w:rsidRPr="00B361B2">
        <w:rPr>
          <w:rFonts w:asciiTheme="minorHAnsi" w:hAnsiTheme="minorHAnsi" w:cs="Tahoma"/>
          <w:b/>
          <w:color w:val="C00000"/>
          <w:spacing w:val="-10"/>
          <w:sz w:val="21"/>
          <w:szCs w:val="21"/>
          <w:shd w:val="clear" w:color="auto" w:fill="FFFFFF" w:themeFill="background1"/>
        </w:rPr>
        <w:t>se</w:t>
      </w:r>
      <w:proofErr w:type="gramEnd"/>
      <w:r w:rsidRPr="00F06521">
        <w:rPr>
          <w:rFonts w:asciiTheme="minorHAnsi" w:hAnsiTheme="minorHAnsi" w:cs="Tahoma"/>
          <w:b/>
          <w:color w:val="C00000"/>
          <w:spacing w:val="-10"/>
          <w:sz w:val="21"/>
          <w:szCs w:val="21"/>
          <w:shd w:val="clear" w:color="auto" w:fill="FFFFFF" w:themeFill="background1"/>
        </w:rPr>
        <w:t xml:space="preserve"> nessuno degli offerenti aderi</w:t>
      </w:r>
      <w:r w:rsidRPr="00473C11">
        <w:rPr>
          <w:rFonts w:asciiTheme="minorHAnsi" w:hAnsiTheme="minorHAnsi" w:cs="Tahoma"/>
          <w:b/>
          <w:color w:val="C00000"/>
          <w:spacing w:val="-10"/>
          <w:sz w:val="21"/>
          <w:szCs w:val="21"/>
          <w:shd w:val="clear" w:color="auto" w:fill="FFFFFF" w:themeFill="background1"/>
        </w:rPr>
        <w:t>sce</w:t>
      </w:r>
      <w:r w:rsidRPr="00F06521">
        <w:rPr>
          <w:rFonts w:asciiTheme="minorHAnsi" w:hAnsiTheme="minorHAnsi" w:cs="Tahoma"/>
          <w:b/>
          <w:color w:val="C00000"/>
          <w:spacing w:val="-10"/>
          <w:sz w:val="21"/>
          <w:szCs w:val="21"/>
          <w:shd w:val="clear" w:color="auto" w:fill="FFFFFF" w:themeFill="background1"/>
        </w:rPr>
        <w:t xml:space="preserve"> alla gara</w:t>
      </w:r>
      <w:r w:rsidRPr="00473C11">
        <w:rPr>
          <w:rFonts w:asciiTheme="minorHAnsi" w:hAnsiTheme="minorHAnsi" w:cs="Tahoma"/>
          <w:color w:val="C00000"/>
          <w:spacing w:val="-10"/>
          <w:sz w:val="21"/>
          <w:szCs w:val="21"/>
          <w:shd w:val="clear" w:color="auto" w:fill="FFFFFF" w:themeFill="background1"/>
        </w:rPr>
        <w:t xml:space="preserve"> </w:t>
      </w:r>
      <w:commentRangeEnd w:id="10"/>
      <w:r w:rsidRPr="00F06521">
        <w:rPr>
          <w:rStyle w:val="Rimandocommento"/>
          <w:color w:val="C00000"/>
        </w:rPr>
        <w:commentReference w:id="10"/>
      </w:r>
      <w:r w:rsidR="00F44652" w:rsidRPr="00A477E1">
        <w:rPr>
          <w:rFonts w:asciiTheme="minorHAnsi" w:hAnsiTheme="minorHAnsi" w:cs="Tahoma"/>
          <w:spacing w:val="-10"/>
          <w:sz w:val="21"/>
          <w:szCs w:val="21"/>
          <w:shd w:val="clear" w:color="auto" w:fill="FFFFFF" w:themeFill="background1"/>
        </w:rPr>
        <w:t xml:space="preserve">e </w:t>
      </w:r>
      <w:r w:rsidR="00F44652" w:rsidRPr="00A477E1">
        <w:rPr>
          <w:rFonts w:asciiTheme="minorHAnsi" w:hAnsiTheme="minorHAnsi" w:cs="Tahoma"/>
          <w:b/>
          <w:spacing w:val="-10"/>
          <w:sz w:val="21"/>
          <w:szCs w:val="21"/>
          <w:shd w:val="clear" w:color="auto" w:fill="FFFFFF" w:themeFill="background1"/>
        </w:rPr>
        <w:t>si ritiene che non vi sia possibilità di conseguire un prezzo superiore con un nuovo tentativo di vendita</w:t>
      </w:r>
      <w:r w:rsidR="00741B75" w:rsidRPr="00A477E1">
        <w:rPr>
          <w:rFonts w:asciiTheme="minorHAnsi" w:hAnsiTheme="minorHAnsi" w:cs="Tahoma"/>
          <w:spacing w:val="-10"/>
          <w:sz w:val="21"/>
          <w:szCs w:val="21"/>
          <w:shd w:val="clear" w:color="auto" w:fill="FFFFFF" w:themeFill="background1"/>
        </w:rPr>
        <w:t>, il bene sarà aggiudicato a</w:t>
      </w:r>
      <w:r w:rsidR="00B65F97" w:rsidRPr="00F06521">
        <w:rPr>
          <w:rFonts w:asciiTheme="minorHAnsi" w:hAnsiTheme="minorHAnsi" w:cs="Tahoma"/>
          <w:spacing w:val="-10"/>
          <w:sz w:val="21"/>
          <w:szCs w:val="21"/>
          <w:shd w:val="clear" w:color="auto" w:fill="FFFFFF" w:themeFill="background1"/>
        </w:rPr>
        <w:t>l miglior offerente, considerando tale chi ha formulato l’offerta più alta; tuttavia:</w:t>
      </w:r>
    </w:p>
    <w:p w14:paraId="232B145E" w14:textId="65CA4178" w:rsidR="00821E16" w:rsidRPr="00A477E1" w:rsidRDefault="00821E16" w:rsidP="0096614A">
      <w:pPr>
        <w:pStyle w:val="Paragrafoelenco"/>
        <w:widowControl w:val="0"/>
        <w:numPr>
          <w:ilvl w:val="0"/>
          <w:numId w:val="14"/>
        </w:numPr>
        <w:shd w:val="clear" w:color="auto" w:fill="FFFFFF" w:themeFill="background1"/>
        <w:autoSpaceDE w:val="0"/>
        <w:autoSpaceDN w:val="0"/>
        <w:adjustRightInd w:val="0"/>
        <w:spacing w:before="60" w:after="60" w:line="300" w:lineRule="exact"/>
        <w:ind w:left="1304" w:hanging="227"/>
        <w:jc w:val="both"/>
        <w:rPr>
          <w:rFonts w:asciiTheme="minorHAnsi" w:hAnsiTheme="minorHAnsi" w:cs="Tahoma"/>
          <w:spacing w:val="-10"/>
          <w:sz w:val="21"/>
          <w:szCs w:val="21"/>
        </w:rPr>
      </w:pPr>
      <w:proofErr w:type="gramStart"/>
      <w:r w:rsidRPr="00A477E1">
        <w:rPr>
          <w:rFonts w:asciiTheme="minorHAnsi" w:hAnsiTheme="minorHAnsi" w:cs="Tahoma"/>
          <w:spacing w:val="-10"/>
          <w:sz w:val="21"/>
          <w:szCs w:val="21"/>
          <w:shd w:val="clear" w:color="auto" w:fill="FFFFFF" w:themeFill="background1"/>
        </w:rPr>
        <w:t>nel</w:t>
      </w:r>
      <w:proofErr w:type="gramEnd"/>
      <w:r w:rsidRPr="00A477E1">
        <w:rPr>
          <w:rFonts w:asciiTheme="minorHAnsi" w:hAnsiTheme="minorHAnsi" w:cs="Tahoma"/>
          <w:spacing w:val="-10"/>
          <w:sz w:val="21"/>
          <w:szCs w:val="21"/>
          <w:shd w:val="clear" w:color="auto" w:fill="FFFFFF" w:themeFill="background1"/>
        </w:rPr>
        <w:t xml:space="preserve"> </w:t>
      </w:r>
      <w:r w:rsidR="00F44652" w:rsidRPr="00A477E1">
        <w:rPr>
          <w:rFonts w:asciiTheme="minorHAnsi" w:hAnsiTheme="minorHAnsi" w:cs="Tahoma"/>
          <w:spacing w:val="-10"/>
          <w:sz w:val="21"/>
          <w:szCs w:val="21"/>
          <w:shd w:val="clear" w:color="auto" w:fill="FFFFFF" w:themeFill="background1"/>
        </w:rPr>
        <w:t xml:space="preserve">caso di offerte dello stesso valore, </w:t>
      </w:r>
      <w:r w:rsidRPr="00A477E1">
        <w:rPr>
          <w:rFonts w:asciiTheme="minorHAnsi" w:hAnsiTheme="minorHAnsi" w:cs="Tahoma"/>
          <w:spacing w:val="-10"/>
          <w:sz w:val="21"/>
          <w:szCs w:val="21"/>
          <w:shd w:val="clear" w:color="auto" w:fill="FFFFFF" w:themeFill="background1"/>
        </w:rPr>
        <w:t xml:space="preserve">l’aggiudicazione avverrà a favore di colui che ha prestato la cauzione più alta; </w:t>
      </w:r>
    </w:p>
    <w:p w14:paraId="2B4C4EE9" w14:textId="423CB10B" w:rsidR="00821E16" w:rsidRPr="00A477E1" w:rsidRDefault="00821E16" w:rsidP="0096614A">
      <w:pPr>
        <w:pStyle w:val="Paragrafoelenco"/>
        <w:widowControl w:val="0"/>
        <w:numPr>
          <w:ilvl w:val="0"/>
          <w:numId w:val="14"/>
        </w:numPr>
        <w:shd w:val="clear" w:color="auto" w:fill="FFFFFF" w:themeFill="background1"/>
        <w:autoSpaceDE w:val="0"/>
        <w:autoSpaceDN w:val="0"/>
        <w:adjustRightInd w:val="0"/>
        <w:spacing w:before="60" w:after="60" w:line="300" w:lineRule="exact"/>
        <w:ind w:left="1304" w:hanging="227"/>
        <w:jc w:val="both"/>
        <w:rPr>
          <w:rFonts w:asciiTheme="minorHAnsi" w:hAnsiTheme="minorHAnsi" w:cs="Tahoma"/>
          <w:spacing w:val="-10"/>
          <w:sz w:val="21"/>
          <w:szCs w:val="21"/>
        </w:rPr>
      </w:pPr>
      <w:proofErr w:type="gramStart"/>
      <w:r w:rsidRPr="00A477E1">
        <w:rPr>
          <w:rFonts w:asciiTheme="minorHAnsi" w:hAnsiTheme="minorHAnsi" w:cs="Tahoma"/>
          <w:spacing w:val="-10"/>
          <w:sz w:val="21"/>
          <w:szCs w:val="21"/>
          <w:shd w:val="clear" w:color="auto" w:fill="FFFFFF" w:themeFill="background1"/>
        </w:rPr>
        <w:t>nel</w:t>
      </w:r>
      <w:proofErr w:type="gramEnd"/>
      <w:r w:rsidRPr="00A477E1">
        <w:rPr>
          <w:rFonts w:asciiTheme="minorHAnsi" w:hAnsiTheme="minorHAnsi" w:cs="Tahoma"/>
          <w:spacing w:val="-10"/>
          <w:sz w:val="21"/>
          <w:szCs w:val="21"/>
          <w:shd w:val="clear" w:color="auto" w:fill="FFFFFF" w:themeFill="background1"/>
        </w:rPr>
        <w:t xml:space="preserve"> caso di offerte dello stesso valore e di cauzioni dello stesso importo, l’aggiudicazione avverrà a favore di colui che abbia indicato il più breve termine per il versamento del saldo prezzo, degli oneri, dei diritti e delle spese; </w:t>
      </w:r>
    </w:p>
    <w:p w14:paraId="67A70638" w14:textId="07F1F8C1" w:rsidR="00741B75" w:rsidRPr="00A477E1" w:rsidRDefault="00821E16" w:rsidP="0096614A">
      <w:pPr>
        <w:pStyle w:val="Paragrafoelenco"/>
        <w:widowControl w:val="0"/>
        <w:numPr>
          <w:ilvl w:val="0"/>
          <w:numId w:val="14"/>
        </w:numPr>
        <w:shd w:val="clear" w:color="auto" w:fill="FFFFFF" w:themeFill="background1"/>
        <w:autoSpaceDE w:val="0"/>
        <w:autoSpaceDN w:val="0"/>
        <w:adjustRightInd w:val="0"/>
        <w:spacing w:before="60" w:after="60" w:line="300" w:lineRule="exact"/>
        <w:ind w:left="1304" w:hanging="227"/>
        <w:jc w:val="both"/>
        <w:rPr>
          <w:rFonts w:asciiTheme="minorHAnsi" w:hAnsiTheme="minorHAnsi" w:cs="Tahoma"/>
          <w:spacing w:val="-10"/>
          <w:sz w:val="21"/>
          <w:szCs w:val="21"/>
        </w:rPr>
      </w:pPr>
      <w:proofErr w:type="gramStart"/>
      <w:r w:rsidRPr="00A477E1">
        <w:rPr>
          <w:rFonts w:asciiTheme="minorHAnsi" w:hAnsiTheme="minorHAnsi" w:cs="Tahoma"/>
          <w:spacing w:val="-10"/>
          <w:sz w:val="21"/>
          <w:szCs w:val="21"/>
          <w:shd w:val="clear" w:color="auto" w:fill="FFFFFF" w:themeFill="background1"/>
        </w:rPr>
        <w:t>nel</w:t>
      </w:r>
      <w:proofErr w:type="gramEnd"/>
      <w:r w:rsidRPr="00A477E1">
        <w:rPr>
          <w:rFonts w:asciiTheme="minorHAnsi" w:hAnsiTheme="minorHAnsi" w:cs="Tahoma"/>
          <w:spacing w:val="-10"/>
          <w:sz w:val="21"/>
          <w:szCs w:val="21"/>
          <w:shd w:val="clear" w:color="auto" w:fill="FFFFFF" w:themeFill="background1"/>
        </w:rPr>
        <w:t xml:space="preserve"> caso di offerte dello stesso valore, di cauzioni dello stesso importo e di uno stesso termine previsto per il versamento del saldo prezzo, l’aggiudicazione avverrà a favore di chi </w:t>
      </w:r>
      <w:r w:rsidR="00741B75" w:rsidRPr="00A477E1">
        <w:rPr>
          <w:rFonts w:asciiTheme="minorHAnsi" w:hAnsiTheme="minorHAnsi" w:cs="Tahoma"/>
          <w:spacing w:val="-10"/>
          <w:sz w:val="21"/>
          <w:szCs w:val="21"/>
          <w:shd w:val="clear" w:color="auto" w:fill="FFFFFF" w:themeFill="background1"/>
        </w:rPr>
        <w:t xml:space="preserve">ha </w:t>
      </w:r>
      <w:r w:rsidR="00DF6BA8" w:rsidRPr="00A477E1">
        <w:rPr>
          <w:rFonts w:asciiTheme="minorHAnsi" w:hAnsiTheme="minorHAnsi" w:cs="Tahoma"/>
          <w:spacing w:val="-10"/>
          <w:sz w:val="21"/>
          <w:szCs w:val="21"/>
          <w:shd w:val="clear" w:color="auto" w:fill="FFFFFF" w:themeFill="background1"/>
        </w:rPr>
        <w:t xml:space="preserve">depositato per primo l’offerta; </w:t>
      </w:r>
    </w:p>
    <w:p w14:paraId="741460A9" w14:textId="28BCAD74" w:rsidR="00CA635A" w:rsidRPr="00A477E1" w:rsidRDefault="00DF6BA8" w:rsidP="001165C9">
      <w:pPr>
        <w:pStyle w:val="Paragrafoelenco"/>
        <w:widowControl w:val="0"/>
        <w:numPr>
          <w:ilvl w:val="0"/>
          <w:numId w:val="12"/>
        </w:numPr>
        <w:shd w:val="clear" w:color="auto" w:fill="FFFFFF" w:themeFill="background1"/>
        <w:autoSpaceDE w:val="0"/>
        <w:autoSpaceDN w:val="0"/>
        <w:adjustRightInd w:val="0"/>
        <w:spacing w:before="60" w:after="60" w:line="300" w:lineRule="exact"/>
        <w:ind w:left="1077" w:hanging="357"/>
        <w:jc w:val="both"/>
        <w:rPr>
          <w:rFonts w:asciiTheme="minorHAnsi" w:hAnsiTheme="minorHAnsi" w:cs="Tahoma"/>
          <w:spacing w:val="-10"/>
          <w:sz w:val="21"/>
          <w:szCs w:val="21"/>
        </w:rPr>
      </w:pPr>
      <w:proofErr w:type="gramStart"/>
      <w:r w:rsidRPr="00A477E1">
        <w:rPr>
          <w:rFonts w:asciiTheme="minorHAnsi" w:hAnsiTheme="minorHAnsi" w:cs="Tahoma"/>
          <w:spacing w:val="-10"/>
          <w:sz w:val="21"/>
          <w:szCs w:val="21"/>
          <w:shd w:val="clear" w:color="auto" w:fill="FFFFFF" w:themeFill="background1"/>
        </w:rPr>
        <w:t>nel</w:t>
      </w:r>
      <w:proofErr w:type="gramEnd"/>
      <w:r w:rsidRPr="00A477E1">
        <w:rPr>
          <w:rFonts w:asciiTheme="minorHAnsi" w:hAnsiTheme="minorHAnsi" w:cs="Tahoma"/>
          <w:spacing w:val="-10"/>
          <w:sz w:val="21"/>
          <w:szCs w:val="21"/>
          <w:shd w:val="clear" w:color="auto" w:fill="FFFFFF" w:themeFill="background1"/>
        </w:rPr>
        <w:t xml:space="preserve"> caso in cui, tuttavia, il prezzo indicato nella migliore offerta o nell’offerta presentata per prima, così come il prezzo offerto all’esito della gara è inferiore al prezzo base e siano state presentate istanze di assegnazione ai sensi dell’art. 588 </w:t>
      </w:r>
      <w:proofErr w:type="spellStart"/>
      <w:r w:rsidRPr="00A477E1">
        <w:rPr>
          <w:rFonts w:asciiTheme="minorHAnsi" w:hAnsiTheme="minorHAnsi" w:cs="Tahoma"/>
          <w:spacing w:val="-10"/>
          <w:sz w:val="21"/>
          <w:szCs w:val="21"/>
          <w:shd w:val="clear" w:color="auto" w:fill="FFFFFF" w:themeFill="background1"/>
        </w:rPr>
        <w:t>c.p.c.</w:t>
      </w:r>
      <w:proofErr w:type="spellEnd"/>
      <w:r w:rsidRPr="00A477E1">
        <w:rPr>
          <w:rFonts w:asciiTheme="minorHAnsi" w:hAnsiTheme="minorHAnsi" w:cs="Tahoma"/>
          <w:spacing w:val="-10"/>
          <w:sz w:val="21"/>
          <w:szCs w:val="21"/>
          <w:shd w:val="clear" w:color="auto" w:fill="FFFFFF" w:themeFill="background1"/>
        </w:rPr>
        <w:t xml:space="preserve">, non si procederà all’aggiudicazione </w:t>
      </w:r>
      <w:r w:rsidR="00F44652" w:rsidRPr="00A477E1">
        <w:rPr>
          <w:rFonts w:asciiTheme="minorHAnsi" w:hAnsiTheme="minorHAnsi" w:cs="Tahoma"/>
          <w:spacing w:val="-10"/>
          <w:sz w:val="21"/>
          <w:szCs w:val="21"/>
          <w:shd w:val="clear" w:color="auto" w:fill="FFFFFF" w:themeFill="background1"/>
        </w:rPr>
        <w:t>e il bene sarà assegnato al creditore istante in conformità a tale norma.</w:t>
      </w:r>
    </w:p>
    <w:p w14:paraId="783B5B26" w14:textId="77777777" w:rsidR="00CA635A" w:rsidRPr="0096614A" w:rsidRDefault="00CA635A" w:rsidP="00CA635A">
      <w:pPr>
        <w:pStyle w:val="Paragrafoelenco"/>
        <w:widowControl w:val="0"/>
        <w:numPr>
          <w:ilvl w:val="0"/>
          <w:numId w:val="7"/>
        </w:numPr>
        <w:shd w:val="clear" w:color="auto" w:fill="FFFFFF" w:themeFill="background1"/>
        <w:autoSpaceDE w:val="0"/>
        <w:autoSpaceDN w:val="0"/>
        <w:adjustRightInd w:val="0"/>
        <w:spacing w:before="60" w:line="300" w:lineRule="exact"/>
        <w:ind w:left="357" w:hanging="357"/>
        <w:jc w:val="both"/>
        <w:rPr>
          <w:rFonts w:asciiTheme="minorHAnsi" w:hAnsiTheme="minorHAnsi" w:cs="Tahoma"/>
          <w:spacing w:val="-10"/>
          <w:sz w:val="21"/>
          <w:szCs w:val="21"/>
        </w:rPr>
      </w:pPr>
      <w:r w:rsidRPr="0096614A">
        <w:rPr>
          <w:rFonts w:asciiTheme="minorHAnsi" w:hAnsiTheme="minorHAnsi" w:cs="Tahoma"/>
          <w:spacing w:val="-10"/>
          <w:sz w:val="21"/>
          <w:szCs w:val="21"/>
          <w:shd w:val="clear" w:color="auto" w:fill="FFFFFF" w:themeFill="background1"/>
        </w:rPr>
        <w:t>Non verranno, in ogni caso, prese in considerazione offerte pervenute dopo la conclusione della gara, qualunque sia il prezzo offerto</w:t>
      </w:r>
      <w:r w:rsidRPr="0096614A">
        <w:rPr>
          <w:rFonts w:asciiTheme="minorHAnsi" w:hAnsiTheme="minorHAnsi" w:cs="Tahoma"/>
          <w:spacing w:val="-10"/>
          <w:sz w:val="21"/>
          <w:szCs w:val="21"/>
        </w:rPr>
        <w:t>.</w:t>
      </w:r>
    </w:p>
    <w:p w14:paraId="1824C13C" w14:textId="62AB378C" w:rsidR="00CA635A" w:rsidRDefault="00CA635A" w:rsidP="00C078E6">
      <w:pPr>
        <w:widowControl w:val="0"/>
        <w:shd w:val="clear" w:color="auto" w:fill="FFFFFF" w:themeFill="background1"/>
        <w:autoSpaceDE w:val="0"/>
        <w:autoSpaceDN w:val="0"/>
        <w:adjustRightInd w:val="0"/>
        <w:spacing w:line="300" w:lineRule="exact"/>
        <w:jc w:val="center"/>
        <w:rPr>
          <w:rFonts w:asciiTheme="minorHAnsi" w:hAnsiTheme="minorHAnsi" w:cs="Tahoma"/>
          <w:spacing w:val="-10"/>
          <w:sz w:val="21"/>
          <w:szCs w:val="21"/>
        </w:rPr>
      </w:pPr>
    </w:p>
    <w:p w14:paraId="5498473D" w14:textId="61ADEC34" w:rsidR="0096614A" w:rsidRPr="0096614A" w:rsidRDefault="0096614A" w:rsidP="00C078E6">
      <w:pPr>
        <w:widowControl w:val="0"/>
        <w:shd w:val="clear" w:color="auto" w:fill="FFFFFF" w:themeFill="background1"/>
        <w:autoSpaceDE w:val="0"/>
        <w:autoSpaceDN w:val="0"/>
        <w:adjustRightInd w:val="0"/>
        <w:spacing w:line="300" w:lineRule="exact"/>
        <w:jc w:val="center"/>
        <w:rPr>
          <w:rFonts w:asciiTheme="minorHAnsi" w:hAnsiTheme="minorHAnsi" w:cs="Tahoma"/>
          <w:spacing w:val="-10"/>
          <w:sz w:val="21"/>
          <w:szCs w:val="21"/>
        </w:rPr>
      </w:pPr>
    </w:p>
    <w:p w14:paraId="1D03E38A" w14:textId="1E789890" w:rsidR="00B361B2" w:rsidRDefault="00B44421" w:rsidP="00CA635A">
      <w:pPr>
        <w:widowControl w:val="0"/>
        <w:shd w:val="clear" w:color="auto" w:fill="FFFFFF" w:themeFill="background1"/>
        <w:autoSpaceDE w:val="0"/>
        <w:autoSpaceDN w:val="0"/>
        <w:adjustRightInd w:val="0"/>
        <w:spacing w:line="300" w:lineRule="exact"/>
        <w:jc w:val="center"/>
        <w:rPr>
          <w:rFonts w:asciiTheme="minorHAnsi" w:hAnsiTheme="minorHAnsi" w:cs="Tahoma"/>
          <w:b/>
          <w:bCs/>
          <w:smallCaps/>
          <w:spacing w:val="-10"/>
          <w:sz w:val="24"/>
          <w:szCs w:val="24"/>
          <w:u w:val="single"/>
        </w:rPr>
      </w:pPr>
      <w:r w:rsidRPr="00D45CDA">
        <w:rPr>
          <w:rFonts w:asciiTheme="minorHAnsi" w:hAnsiTheme="minorHAnsi" w:cs="Tahoma"/>
          <w:b/>
          <w:bCs/>
          <w:smallCaps/>
          <w:spacing w:val="-10"/>
          <w:sz w:val="24"/>
          <w:szCs w:val="24"/>
          <w:u w:val="single"/>
        </w:rPr>
        <w:t xml:space="preserve">Disposizioni </w:t>
      </w:r>
      <w:r w:rsidRPr="00D35AD3">
        <w:rPr>
          <w:rFonts w:asciiTheme="minorHAnsi" w:hAnsiTheme="minorHAnsi" w:cs="Tahoma"/>
          <w:b/>
          <w:bCs/>
          <w:smallCaps/>
          <w:spacing w:val="-10"/>
          <w:sz w:val="24"/>
          <w:szCs w:val="24"/>
          <w:u w:val="single"/>
        </w:rPr>
        <w:t>in tema di aggiudicazione, versamento del prezzo e delle spese, pubblicità</w:t>
      </w:r>
    </w:p>
    <w:p w14:paraId="1327E728" w14:textId="393CF8FA" w:rsidR="00CA635A" w:rsidRPr="00F06521" w:rsidRDefault="00B44421" w:rsidP="00CA635A">
      <w:pPr>
        <w:widowControl w:val="0"/>
        <w:shd w:val="clear" w:color="auto" w:fill="FFFFFF" w:themeFill="background1"/>
        <w:autoSpaceDE w:val="0"/>
        <w:autoSpaceDN w:val="0"/>
        <w:adjustRightInd w:val="0"/>
        <w:spacing w:line="300" w:lineRule="exact"/>
        <w:jc w:val="center"/>
        <w:rPr>
          <w:rFonts w:asciiTheme="minorHAnsi" w:hAnsiTheme="minorHAnsi" w:cs="Tahoma"/>
          <w:b/>
          <w:bCs/>
          <w:smallCaps/>
          <w:spacing w:val="-10"/>
          <w:sz w:val="24"/>
          <w:szCs w:val="24"/>
          <w:u w:val="single"/>
        </w:rPr>
      </w:pPr>
      <w:r w:rsidRPr="00D35AD3">
        <w:rPr>
          <w:rFonts w:asciiTheme="minorHAnsi" w:hAnsiTheme="minorHAnsi" w:cs="Tahoma"/>
          <w:b/>
          <w:bCs/>
          <w:smallCaps/>
          <w:spacing w:val="-10"/>
          <w:sz w:val="24"/>
          <w:szCs w:val="24"/>
          <w:u w:val="single"/>
        </w:rPr>
        <w:t>e luogo di svolgimento d</w:t>
      </w:r>
      <w:r w:rsidRPr="00473C11">
        <w:rPr>
          <w:rFonts w:asciiTheme="minorHAnsi" w:hAnsiTheme="minorHAnsi" w:cs="Tahoma"/>
          <w:b/>
          <w:bCs/>
          <w:smallCaps/>
          <w:spacing w:val="-10"/>
          <w:sz w:val="24"/>
          <w:szCs w:val="24"/>
          <w:u w:val="single"/>
        </w:rPr>
        <w:t xml:space="preserve">elle attività </w:t>
      </w:r>
      <w:r w:rsidRPr="00F06521">
        <w:rPr>
          <w:rFonts w:asciiTheme="minorHAnsi" w:hAnsiTheme="minorHAnsi" w:cs="Tahoma"/>
          <w:b/>
          <w:bCs/>
          <w:smallCaps/>
          <w:spacing w:val="-10"/>
          <w:sz w:val="24"/>
          <w:szCs w:val="24"/>
          <w:u w:val="single"/>
        </w:rPr>
        <w:t>di vendita</w:t>
      </w:r>
    </w:p>
    <w:p w14:paraId="7CDB9C1B" w14:textId="6D852882" w:rsidR="00CA635A" w:rsidRPr="0096614A" w:rsidRDefault="00CA635A" w:rsidP="00CA635A">
      <w:pPr>
        <w:widowControl w:val="0"/>
        <w:shd w:val="clear" w:color="auto" w:fill="FFFFFF" w:themeFill="background1"/>
        <w:autoSpaceDE w:val="0"/>
        <w:autoSpaceDN w:val="0"/>
        <w:adjustRightInd w:val="0"/>
        <w:spacing w:line="300" w:lineRule="exact"/>
        <w:jc w:val="center"/>
        <w:rPr>
          <w:rFonts w:asciiTheme="minorHAnsi" w:hAnsiTheme="minorHAnsi" w:cs="Tahoma"/>
          <w:b/>
          <w:bCs/>
          <w:spacing w:val="-10"/>
          <w:sz w:val="21"/>
          <w:szCs w:val="21"/>
        </w:rPr>
      </w:pPr>
    </w:p>
    <w:p w14:paraId="1000A8F4" w14:textId="40DA9010" w:rsidR="00CA635A" w:rsidRPr="0096614A" w:rsidRDefault="00CA635A" w:rsidP="00CA635A">
      <w:pPr>
        <w:pStyle w:val="Paragrafoelenco"/>
        <w:widowControl w:val="0"/>
        <w:numPr>
          <w:ilvl w:val="0"/>
          <w:numId w:val="7"/>
        </w:numPr>
        <w:shd w:val="clear" w:color="auto" w:fill="FFFFFF" w:themeFill="background1"/>
        <w:autoSpaceDE w:val="0"/>
        <w:autoSpaceDN w:val="0"/>
        <w:adjustRightInd w:val="0"/>
        <w:spacing w:line="300" w:lineRule="exact"/>
        <w:jc w:val="both"/>
        <w:rPr>
          <w:rFonts w:asciiTheme="minorHAnsi" w:hAnsiTheme="minorHAnsi" w:cs="Tahoma"/>
          <w:i/>
          <w:spacing w:val="-10"/>
          <w:sz w:val="21"/>
          <w:szCs w:val="21"/>
        </w:rPr>
      </w:pPr>
      <w:r w:rsidRPr="0096614A">
        <w:rPr>
          <w:rFonts w:asciiTheme="minorHAnsi" w:hAnsiTheme="minorHAnsi" w:cs="Tahoma"/>
          <w:b/>
          <w:i/>
          <w:spacing w:val="-10"/>
          <w:sz w:val="21"/>
          <w:szCs w:val="21"/>
        </w:rPr>
        <w:t>Aggiudicazione del bene</w:t>
      </w:r>
      <w:r w:rsidRPr="0096614A">
        <w:rPr>
          <w:rFonts w:asciiTheme="minorHAnsi" w:hAnsiTheme="minorHAnsi" w:cs="Tahoma"/>
          <w:spacing w:val="-10"/>
          <w:sz w:val="21"/>
          <w:szCs w:val="21"/>
        </w:rPr>
        <w:t>: salva la partecipazione per persona da nominare, consentita solo nei casi di legge, in caso di aggiudicazione il bene sarà trasferito esclusivamente a favore del sottoscrittore (o dei sottoscrittori se sono più di uno) dell</w:t>
      </w:r>
      <w:r w:rsidR="00E224B1" w:rsidRPr="0096614A">
        <w:rPr>
          <w:rFonts w:asciiTheme="minorHAnsi" w:hAnsiTheme="minorHAnsi" w:cs="Tahoma"/>
          <w:spacing w:val="-10"/>
          <w:sz w:val="21"/>
          <w:szCs w:val="21"/>
        </w:rPr>
        <w:t>’offert</w:t>
      </w:r>
      <w:r w:rsidR="00991C4D" w:rsidRPr="0096614A">
        <w:rPr>
          <w:rFonts w:asciiTheme="minorHAnsi" w:hAnsiTheme="minorHAnsi" w:cs="Tahoma"/>
          <w:spacing w:val="-10"/>
          <w:sz w:val="21"/>
          <w:szCs w:val="21"/>
        </w:rPr>
        <w:t>a</w:t>
      </w:r>
      <w:r w:rsidRPr="0096614A">
        <w:rPr>
          <w:rFonts w:asciiTheme="minorHAnsi" w:hAnsiTheme="minorHAnsi" w:cs="Tahoma"/>
          <w:spacing w:val="-10"/>
          <w:sz w:val="21"/>
          <w:szCs w:val="21"/>
        </w:rPr>
        <w:t>.</w:t>
      </w:r>
    </w:p>
    <w:p w14:paraId="045E56E9" w14:textId="6DE76063" w:rsidR="00CA635A" w:rsidRPr="0096614A" w:rsidRDefault="00CA635A" w:rsidP="00CA635A">
      <w:pPr>
        <w:pStyle w:val="Paragrafoelenco"/>
        <w:widowControl w:val="0"/>
        <w:numPr>
          <w:ilvl w:val="0"/>
          <w:numId w:val="7"/>
        </w:numPr>
        <w:shd w:val="clear" w:color="auto" w:fill="FFFFFF" w:themeFill="background1"/>
        <w:autoSpaceDE w:val="0"/>
        <w:autoSpaceDN w:val="0"/>
        <w:adjustRightInd w:val="0"/>
        <w:spacing w:before="60" w:after="60" w:line="300" w:lineRule="exact"/>
        <w:ind w:left="357" w:hanging="357"/>
        <w:jc w:val="both"/>
        <w:rPr>
          <w:rFonts w:asciiTheme="minorHAnsi" w:hAnsiTheme="minorHAnsi" w:cs="Tahoma"/>
          <w:spacing w:val="-10"/>
          <w:sz w:val="21"/>
          <w:szCs w:val="21"/>
        </w:rPr>
      </w:pPr>
      <w:r w:rsidRPr="0096614A">
        <w:rPr>
          <w:rFonts w:asciiTheme="minorHAnsi" w:hAnsiTheme="minorHAnsi" w:cs="Tahoma"/>
          <w:b/>
          <w:i/>
          <w:spacing w:val="-10"/>
          <w:sz w:val="21"/>
          <w:szCs w:val="21"/>
        </w:rPr>
        <w:t>Versamento del saldo prezzo</w:t>
      </w:r>
      <w:r w:rsidR="00DA69D1" w:rsidRPr="0096614A">
        <w:rPr>
          <w:rFonts w:asciiTheme="minorHAnsi" w:hAnsiTheme="minorHAnsi" w:cs="Tahoma"/>
          <w:b/>
          <w:i/>
          <w:spacing w:val="-10"/>
          <w:sz w:val="21"/>
          <w:szCs w:val="21"/>
        </w:rPr>
        <w:t>,</w:t>
      </w:r>
      <w:r w:rsidRPr="0096614A">
        <w:rPr>
          <w:rFonts w:asciiTheme="minorHAnsi" w:hAnsiTheme="minorHAnsi" w:cs="Tahoma"/>
          <w:b/>
          <w:i/>
          <w:spacing w:val="-10"/>
          <w:sz w:val="21"/>
          <w:szCs w:val="21"/>
        </w:rPr>
        <w:t xml:space="preserve"> </w:t>
      </w:r>
      <w:r w:rsidR="00DA69D1" w:rsidRPr="0096614A">
        <w:rPr>
          <w:rFonts w:asciiTheme="minorHAnsi" w:hAnsiTheme="minorHAnsi" w:cs="Tahoma"/>
          <w:b/>
          <w:i/>
          <w:spacing w:val="-10"/>
          <w:sz w:val="21"/>
          <w:szCs w:val="21"/>
        </w:rPr>
        <w:t xml:space="preserve">degli </w:t>
      </w:r>
      <w:r w:rsidRPr="0096614A">
        <w:rPr>
          <w:rFonts w:asciiTheme="minorHAnsi" w:hAnsiTheme="minorHAnsi" w:cs="Tahoma"/>
          <w:b/>
          <w:i/>
          <w:spacing w:val="-10"/>
          <w:sz w:val="21"/>
          <w:szCs w:val="21"/>
        </w:rPr>
        <w:t>oneri</w:t>
      </w:r>
      <w:r w:rsidR="00DA69D1" w:rsidRPr="0096614A">
        <w:rPr>
          <w:rFonts w:asciiTheme="minorHAnsi" w:hAnsiTheme="minorHAnsi" w:cs="Tahoma"/>
          <w:b/>
          <w:i/>
          <w:spacing w:val="-10"/>
          <w:sz w:val="21"/>
          <w:szCs w:val="21"/>
        </w:rPr>
        <w:t>, dei diritti e delle spese</w:t>
      </w:r>
      <w:r w:rsidRPr="0096614A">
        <w:rPr>
          <w:rFonts w:asciiTheme="minorHAnsi" w:hAnsiTheme="minorHAnsi" w:cs="Tahoma"/>
          <w:spacing w:val="-10"/>
          <w:sz w:val="21"/>
          <w:szCs w:val="21"/>
        </w:rPr>
        <w:t>: L’aggiudicatario dovrà versare l’intero prezzo</w:t>
      </w:r>
      <w:r w:rsidR="00F4542B" w:rsidRPr="0096614A">
        <w:rPr>
          <w:rFonts w:asciiTheme="minorHAnsi" w:hAnsiTheme="minorHAnsi" w:cs="Tahoma"/>
          <w:spacing w:val="-10"/>
          <w:sz w:val="21"/>
          <w:szCs w:val="21"/>
        </w:rPr>
        <w:t xml:space="preserve">, dedotta la </w:t>
      </w:r>
      <w:r w:rsidRPr="0096614A">
        <w:rPr>
          <w:rFonts w:asciiTheme="minorHAnsi" w:hAnsiTheme="minorHAnsi" w:cs="Tahoma"/>
          <w:iCs/>
          <w:spacing w:val="-10"/>
          <w:sz w:val="21"/>
          <w:szCs w:val="21"/>
        </w:rPr>
        <w:t>cauzione già versata</w:t>
      </w:r>
      <w:r w:rsidR="00F4542B" w:rsidRPr="0096614A">
        <w:rPr>
          <w:rFonts w:asciiTheme="minorHAnsi" w:hAnsiTheme="minorHAnsi" w:cs="Tahoma"/>
          <w:iCs/>
          <w:spacing w:val="-10"/>
          <w:sz w:val="21"/>
          <w:szCs w:val="21"/>
        </w:rPr>
        <w:t xml:space="preserve">, e gli oneri, i diritti e le spese di vendita </w:t>
      </w:r>
      <w:r w:rsidR="00F4542B" w:rsidRPr="00473C11">
        <w:rPr>
          <w:rFonts w:asciiTheme="minorHAnsi" w:hAnsiTheme="minorHAnsi" w:cs="Tahoma"/>
          <w:iCs/>
          <w:spacing w:val="-10"/>
          <w:sz w:val="21"/>
          <w:szCs w:val="21"/>
        </w:rPr>
        <w:t xml:space="preserve">entro il termine indicato nell’offerta e, comunque, entro 120 giorni dall’aggiudicazione, </w:t>
      </w:r>
      <w:r w:rsidR="00F4542B" w:rsidRPr="00A477E1">
        <w:rPr>
          <w:rFonts w:asciiTheme="minorHAnsi" w:hAnsiTheme="minorHAnsi" w:cs="Tahoma"/>
          <w:iCs/>
          <w:spacing w:val="-10"/>
          <w:sz w:val="21"/>
          <w:szCs w:val="21"/>
        </w:rPr>
        <w:t>a mezzo assegno circolare non trasferibile intestato alla procedura esecutiva</w:t>
      </w:r>
      <w:r w:rsidRPr="00A477E1">
        <w:rPr>
          <w:rFonts w:asciiTheme="minorHAnsi" w:hAnsiTheme="minorHAnsi" w:cs="Tahoma"/>
          <w:spacing w:val="-10"/>
          <w:sz w:val="21"/>
          <w:szCs w:val="21"/>
        </w:rPr>
        <w:t>.</w:t>
      </w:r>
      <w:r w:rsidR="00F4542B" w:rsidRPr="00A477E1">
        <w:rPr>
          <w:rFonts w:asciiTheme="minorHAnsi" w:hAnsiTheme="minorHAnsi" w:cs="Tahoma"/>
          <w:spacing w:val="-10"/>
          <w:sz w:val="21"/>
          <w:szCs w:val="21"/>
        </w:rPr>
        <w:t xml:space="preserve"> </w:t>
      </w:r>
      <w:r w:rsidR="00DA69D1" w:rsidRPr="00A477E1">
        <w:rPr>
          <w:rFonts w:asciiTheme="minorHAnsi" w:hAnsiTheme="minorHAnsi" w:cs="Tahoma"/>
          <w:spacing w:val="-10"/>
          <w:sz w:val="21"/>
          <w:szCs w:val="21"/>
        </w:rPr>
        <w:t xml:space="preserve">Riguardo alle </w:t>
      </w:r>
      <w:r w:rsidR="00DA69D1" w:rsidRPr="00A477E1">
        <w:rPr>
          <w:rFonts w:asciiTheme="minorHAnsi" w:hAnsiTheme="minorHAnsi" w:cs="Tahoma"/>
          <w:b/>
          <w:spacing w:val="-10"/>
          <w:sz w:val="21"/>
          <w:szCs w:val="21"/>
        </w:rPr>
        <w:t>spese di trasferimento</w:t>
      </w:r>
      <w:r w:rsidR="00DA69D1" w:rsidRPr="00A477E1">
        <w:rPr>
          <w:rFonts w:asciiTheme="minorHAnsi" w:hAnsiTheme="minorHAnsi" w:cs="Tahoma"/>
          <w:spacing w:val="-10"/>
          <w:sz w:val="21"/>
          <w:szCs w:val="21"/>
        </w:rPr>
        <w:t>, si fa presente che le spese relative alle formalità di trascrizione e vol</w:t>
      </w:r>
      <w:r w:rsidR="0096614A" w:rsidRPr="00A477E1">
        <w:rPr>
          <w:rFonts w:asciiTheme="minorHAnsi" w:hAnsiTheme="minorHAnsi" w:cs="Tahoma"/>
          <w:spacing w:val="-10"/>
          <w:sz w:val="21"/>
          <w:szCs w:val="21"/>
        </w:rPr>
        <w:t>tura</w:t>
      </w:r>
      <w:r w:rsidR="00DA69D1" w:rsidRPr="00A477E1">
        <w:rPr>
          <w:rFonts w:asciiTheme="minorHAnsi" w:hAnsiTheme="minorHAnsi" w:cs="Tahoma"/>
          <w:spacing w:val="-10"/>
          <w:sz w:val="21"/>
          <w:szCs w:val="21"/>
        </w:rPr>
        <w:t xml:space="preserve"> del decreto </w:t>
      </w:r>
      <w:r w:rsidR="0096614A" w:rsidRPr="00A477E1">
        <w:rPr>
          <w:rFonts w:asciiTheme="minorHAnsi" w:hAnsiTheme="minorHAnsi" w:cs="Tahoma"/>
          <w:spacing w:val="-10"/>
          <w:sz w:val="21"/>
          <w:szCs w:val="21"/>
        </w:rPr>
        <w:t>di trasferimento, le imposte - I</w:t>
      </w:r>
      <w:r w:rsidR="00DA69D1" w:rsidRPr="00A477E1">
        <w:rPr>
          <w:rFonts w:asciiTheme="minorHAnsi" w:hAnsiTheme="minorHAnsi" w:cs="Tahoma"/>
          <w:spacing w:val="-10"/>
          <w:sz w:val="21"/>
          <w:szCs w:val="21"/>
        </w:rPr>
        <w:t xml:space="preserve">mposta di registro o </w:t>
      </w:r>
      <w:r w:rsidR="0096614A" w:rsidRPr="00A477E1">
        <w:rPr>
          <w:rFonts w:asciiTheme="minorHAnsi" w:hAnsiTheme="minorHAnsi" w:cs="Tahoma"/>
          <w:spacing w:val="-10"/>
          <w:sz w:val="21"/>
          <w:szCs w:val="21"/>
        </w:rPr>
        <w:t>I</w:t>
      </w:r>
      <w:r w:rsidR="00DA69D1" w:rsidRPr="00A477E1">
        <w:rPr>
          <w:rFonts w:asciiTheme="minorHAnsi" w:hAnsiTheme="minorHAnsi" w:cs="Tahoma"/>
          <w:spacing w:val="-10"/>
          <w:sz w:val="21"/>
          <w:szCs w:val="21"/>
        </w:rPr>
        <w:t xml:space="preserve">mposta sul valore aggiunto – connesse al trasferimento del diritto reale sull’immobile, sono a carico dell’aggiudicatario. L’importo di queste spese sarà stabilito entro 10 giorni dall’aggiudicazione, in via provvisoria e salvo conguaglio, dal Professionista Delegato, da calcolarsi in misura percentuale sul prezzo di aggiudicazione e dovrà essere </w:t>
      </w:r>
      <w:r w:rsidR="00DA69D1" w:rsidRPr="00A477E1">
        <w:rPr>
          <w:rFonts w:asciiTheme="minorHAnsi" w:hAnsiTheme="minorHAnsi" w:cs="Tahoma"/>
          <w:spacing w:val="-10"/>
          <w:sz w:val="21"/>
          <w:szCs w:val="21"/>
        </w:rPr>
        <w:lastRenderedPageBreak/>
        <w:t xml:space="preserve">versato dall’aggiudicatario entro lo stesso termine suindicato previsto per il versamento del saldo prezzo mediante separato assegno circolare non trasferibile. </w:t>
      </w:r>
      <w:r w:rsidR="00DA69D1" w:rsidRPr="00A477E1">
        <w:rPr>
          <w:rFonts w:asciiTheme="minorHAnsi" w:hAnsiTheme="minorHAnsi" w:cs="Tahoma"/>
          <w:b/>
          <w:spacing w:val="-10"/>
          <w:sz w:val="21"/>
          <w:szCs w:val="21"/>
        </w:rPr>
        <w:t>Il mancato r</w:t>
      </w:r>
      <w:r w:rsidR="00DA69D1" w:rsidRPr="0096614A">
        <w:rPr>
          <w:rFonts w:asciiTheme="minorHAnsi" w:hAnsiTheme="minorHAnsi" w:cs="Tahoma"/>
          <w:b/>
          <w:spacing w:val="-10"/>
          <w:sz w:val="21"/>
          <w:szCs w:val="21"/>
        </w:rPr>
        <w:t xml:space="preserve">ispetto del termine di pagamento </w:t>
      </w:r>
      <w:r w:rsidR="00DA69D1" w:rsidRPr="0096614A">
        <w:rPr>
          <w:rFonts w:asciiTheme="minorHAnsi" w:hAnsiTheme="minorHAnsi" w:cs="Tahoma"/>
          <w:spacing w:val="-10"/>
          <w:sz w:val="21"/>
          <w:szCs w:val="21"/>
        </w:rPr>
        <w:t xml:space="preserve">– sia relativamente al saldo prezzo, sia relativamente alle spese di trasferimento – </w:t>
      </w:r>
      <w:r w:rsidR="00DA69D1" w:rsidRPr="0096614A">
        <w:rPr>
          <w:rFonts w:asciiTheme="minorHAnsi" w:hAnsiTheme="minorHAnsi" w:cs="Tahoma"/>
          <w:b/>
          <w:spacing w:val="-10"/>
          <w:sz w:val="21"/>
          <w:szCs w:val="21"/>
        </w:rPr>
        <w:t xml:space="preserve">determinerà, a carico dell’aggiudicatario, la perdita della cauzione prestata e l’ulteriore responsabilità di cui all’art. 587, secondo comma, </w:t>
      </w:r>
      <w:proofErr w:type="spellStart"/>
      <w:proofErr w:type="gramStart"/>
      <w:r w:rsidR="00DA69D1" w:rsidRPr="0096614A">
        <w:rPr>
          <w:rFonts w:asciiTheme="minorHAnsi" w:hAnsiTheme="minorHAnsi" w:cs="Tahoma"/>
          <w:b/>
          <w:spacing w:val="-10"/>
          <w:sz w:val="21"/>
          <w:szCs w:val="21"/>
        </w:rPr>
        <w:t>c.p.c.</w:t>
      </w:r>
      <w:proofErr w:type="spellEnd"/>
      <w:r w:rsidR="00DA69D1" w:rsidRPr="0096614A">
        <w:rPr>
          <w:rFonts w:asciiTheme="minorHAnsi" w:hAnsiTheme="minorHAnsi" w:cs="Tahoma"/>
          <w:spacing w:val="-10"/>
          <w:sz w:val="21"/>
          <w:szCs w:val="21"/>
        </w:rPr>
        <w:t>.</w:t>
      </w:r>
      <w:proofErr w:type="gramEnd"/>
      <w:r w:rsidR="00DA69D1" w:rsidRPr="0096614A">
        <w:rPr>
          <w:rFonts w:asciiTheme="minorHAnsi" w:hAnsiTheme="minorHAnsi" w:cs="Tahoma"/>
          <w:spacing w:val="-10"/>
          <w:sz w:val="21"/>
          <w:szCs w:val="21"/>
        </w:rPr>
        <w:t xml:space="preserve"> </w:t>
      </w:r>
      <w:r w:rsidRPr="0096614A">
        <w:rPr>
          <w:rFonts w:asciiTheme="minorHAnsi" w:hAnsiTheme="minorHAnsi" w:cs="Tahoma"/>
          <w:spacing w:val="-10"/>
          <w:sz w:val="21"/>
          <w:szCs w:val="21"/>
        </w:rPr>
        <w:t xml:space="preserve">Qualora l’aggiudicatario intenda finanziarsi mediante accensione di un mutuo ipotecario, è opportuno che ne dia notizia al Professionista </w:t>
      </w:r>
      <w:r w:rsidR="00850C7C" w:rsidRPr="0096614A">
        <w:rPr>
          <w:rFonts w:asciiTheme="minorHAnsi" w:hAnsiTheme="minorHAnsi" w:cs="Tahoma"/>
          <w:spacing w:val="-10"/>
          <w:sz w:val="21"/>
          <w:szCs w:val="21"/>
        </w:rPr>
        <w:t>D</w:t>
      </w:r>
      <w:r w:rsidRPr="0096614A">
        <w:rPr>
          <w:rFonts w:asciiTheme="minorHAnsi" w:hAnsiTheme="minorHAnsi" w:cs="Tahoma"/>
          <w:spacing w:val="-10"/>
          <w:sz w:val="21"/>
          <w:szCs w:val="21"/>
        </w:rPr>
        <w:t xml:space="preserve">elegato sin dall’aggiudicazione del bene. </w:t>
      </w:r>
    </w:p>
    <w:p w14:paraId="3238D9F3" w14:textId="6069B51E" w:rsidR="00CA635A" w:rsidRPr="00A477E1" w:rsidRDefault="00CA635A" w:rsidP="00CA635A">
      <w:pPr>
        <w:pStyle w:val="Paragrafoelenco"/>
        <w:widowControl w:val="0"/>
        <w:numPr>
          <w:ilvl w:val="0"/>
          <w:numId w:val="7"/>
        </w:numPr>
        <w:shd w:val="clear" w:color="auto" w:fill="FFFFFF" w:themeFill="background1"/>
        <w:autoSpaceDE w:val="0"/>
        <w:autoSpaceDN w:val="0"/>
        <w:adjustRightInd w:val="0"/>
        <w:spacing w:before="60" w:after="60" w:line="300" w:lineRule="exact"/>
        <w:jc w:val="both"/>
        <w:rPr>
          <w:rFonts w:asciiTheme="minorHAnsi" w:hAnsiTheme="minorHAnsi" w:cs="Tahoma"/>
          <w:bCs/>
          <w:spacing w:val="-10"/>
          <w:sz w:val="21"/>
          <w:szCs w:val="21"/>
        </w:rPr>
      </w:pPr>
      <w:r w:rsidRPr="00473C11">
        <w:rPr>
          <w:rFonts w:asciiTheme="minorHAnsi" w:hAnsiTheme="minorHAnsi" w:cs="Tahoma"/>
          <w:b/>
          <w:i/>
          <w:spacing w:val="-10"/>
          <w:sz w:val="21"/>
          <w:szCs w:val="21"/>
        </w:rPr>
        <w:t xml:space="preserve">Applicazione della normativa in materia di </w:t>
      </w:r>
      <w:r w:rsidRPr="00A477E1">
        <w:rPr>
          <w:rFonts w:asciiTheme="minorHAnsi" w:hAnsiTheme="minorHAnsi" w:cs="Tahoma"/>
          <w:b/>
          <w:i/>
          <w:spacing w:val="-10"/>
          <w:sz w:val="21"/>
          <w:szCs w:val="21"/>
        </w:rPr>
        <w:t>credito fondiario</w:t>
      </w:r>
      <w:r w:rsidRPr="00A477E1">
        <w:rPr>
          <w:rFonts w:asciiTheme="minorHAnsi" w:hAnsiTheme="minorHAnsi" w:cs="Tahoma"/>
          <w:spacing w:val="-10"/>
          <w:sz w:val="21"/>
          <w:szCs w:val="21"/>
        </w:rPr>
        <w:t>:</w:t>
      </w:r>
      <w:r w:rsidRPr="00A477E1">
        <w:rPr>
          <w:rFonts w:asciiTheme="minorHAnsi" w:hAnsiTheme="minorHAnsi" w:cs="Tahoma"/>
          <w:i/>
          <w:spacing w:val="-10"/>
          <w:sz w:val="21"/>
          <w:szCs w:val="21"/>
        </w:rPr>
        <w:t xml:space="preserve"> </w:t>
      </w:r>
      <w:r w:rsidR="00FE5D26" w:rsidRPr="00A477E1">
        <w:rPr>
          <w:rFonts w:asciiTheme="minorHAnsi" w:hAnsiTheme="minorHAnsi" w:cs="Tahoma"/>
          <w:spacing w:val="-10"/>
          <w:sz w:val="21"/>
          <w:szCs w:val="21"/>
        </w:rPr>
        <w:t xml:space="preserve">Ove la vendita </w:t>
      </w:r>
      <w:r w:rsidRPr="00A477E1">
        <w:rPr>
          <w:rFonts w:asciiTheme="minorHAnsi" w:hAnsiTheme="minorHAnsi" w:cs="Tahoma"/>
          <w:bCs/>
          <w:spacing w:val="-10"/>
          <w:sz w:val="21"/>
          <w:szCs w:val="21"/>
        </w:rPr>
        <w:t>preved</w:t>
      </w:r>
      <w:r w:rsidR="00FE5D26" w:rsidRPr="00A477E1">
        <w:rPr>
          <w:rFonts w:asciiTheme="minorHAnsi" w:hAnsiTheme="minorHAnsi" w:cs="Tahoma"/>
          <w:bCs/>
          <w:spacing w:val="-10"/>
          <w:sz w:val="21"/>
          <w:szCs w:val="21"/>
        </w:rPr>
        <w:t>a</w:t>
      </w:r>
      <w:r w:rsidRPr="00A477E1">
        <w:rPr>
          <w:rFonts w:asciiTheme="minorHAnsi" w:hAnsiTheme="minorHAnsi" w:cs="Tahoma"/>
          <w:bCs/>
          <w:spacing w:val="-10"/>
          <w:sz w:val="21"/>
          <w:szCs w:val="21"/>
        </w:rPr>
        <w:t xml:space="preserve"> l’applicazione della normativa sul Credito Fondiario:</w:t>
      </w:r>
    </w:p>
    <w:p w14:paraId="4A0E06AF" w14:textId="5256232D" w:rsidR="00CA635A" w:rsidRPr="00A477E1" w:rsidRDefault="00CA635A" w:rsidP="00CA635A">
      <w:pPr>
        <w:pStyle w:val="Paragrafoelenco"/>
        <w:widowControl w:val="0"/>
        <w:numPr>
          <w:ilvl w:val="0"/>
          <w:numId w:val="2"/>
        </w:numPr>
        <w:shd w:val="clear" w:color="auto" w:fill="FFFFFF" w:themeFill="background1"/>
        <w:autoSpaceDE w:val="0"/>
        <w:autoSpaceDN w:val="0"/>
        <w:adjustRightInd w:val="0"/>
        <w:spacing w:before="60" w:after="60" w:line="300" w:lineRule="exact"/>
        <w:ind w:left="714" w:hanging="357"/>
        <w:jc w:val="both"/>
        <w:rPr>
          <w:rFonts w:asciiTheme="minorHAnsi" w:hAnsiTheme="minorHAnsi" w:cs="Tahoma"/>
          <w:bCs/>
          <w:spacing w:val="-10"/>
          <w:sz w:val="21"/>
          <w:szCs w:val="21"/>
        </w:rPr>
      </w:pPr>
      <w:proofErr w:type="gramStart"/>
      <w:r w:rsidRPr="00A477E1">
        <w:rPr>
          <w:rFonts w:asciiTheme="minorHAnsi" w:hAnsiTheme="minorHAnsi" w:cs="Tahoma"/>
          <w:bCs/>
          <w:spacing w:val="-10"/>
          <w:sz w:val="21"/>
          <w:szCs w:val="21"/>
        </w:rPr>
        <w:t>ai</w:t>
      </w:r>
      <w:proofErr w:type="gramEnd"/>
      <w:r w:rsidRPr="00A477E1">
        <w:rPr>
          <w:rFonts w:asciiTheme="minorHAnsi" w:hAnsiTheme="minorHAnsi" w:cs="Tahoma"/>
          <w:bCs/>
          <w:spacing w:val="-10"/>
          <w:sz w:val="21"/>
          <w:szCs w:val="21"/>
        </w:rPr>
        <w:t xml:space="preserve"> sensi dell’art.41, quinto comma, del D.</w:t>
      </w:r>
      <w:r w:rsidR="0096614A" w:rsidRPr="00A477E1">
        <w:rPr>
          <w:rFonts w:asciiTheme="minorHAnsi" w:hAnsiTheme="minorHAnsi" w:cs="Tahoma"/>
          <w:bCs/>
          <w:spacing w:val="-10"/>
          <w:sz w:val="21"/>
          <w:szCs w:val="21"/>
        </w:rPr>
        <w:t xml:space="preserve"> </w:t>
      </w:r>
      <w:proofErr w:type="spellStart"/>
      <w:r w:rsidRPr="00A477E1">
        <w:rPr>
          <w:rFonts w:asciiTheme="minorHAnsi" w:hAnsiTheme="minorHAnsi" w:cs="Tahoma"/>
          <w:bCs/>
          <w:spacing w:val="-10"/>
          <w:sz w:val="21"/>
          <w:szCs w:val="21"/>
        </w:rPr>
        <w:t>Lgs</w:t>
      </w:r>
      <w:proofErr w:type="spellEnd"/>
      <w:r w:rsidRPr="00A477E1">
        <w:rPr>
          <w:rFonts w:asciiTheme="minorHAnsi" w:hAnsiTheme="minorHAnsi" w:cs="Tahoma"/>
          <w:bCs/>
          <w:spacing w:val="-10"/>
          <w:sz w:val="21"/>
          <w:szCs w:val="21"/>
        </w:rPr>
        <w:t xml:space="preserve">. n. 385/1993, l’aggiudicatario ha facoltà di subentrare, senza autorizzazione del Giudice dell’Esecuzione, nel contratto di finanziamento stipulato dal debitore pignorato con il Creditore fondiario, assumendosi gli obblighi relativi, purché entro il termine di </w:t>
      </w:r>
      <w:r w:rsidRPr="00F06521">
        <w:rPr>
          <w:rFonts w:asciiTheme="minorHAnsi" w:hAnsiTheme="minorHAnsi" w:cs="Tahoma"/>
          <w:b/>
          <w:bCs/>
          <w:spacing w:val="-10"/>
          <w:sz w:val="21"/>
          <w:szCs w:val="21"/>
        </w:rPr>
        <w:t>quindici giorni</w:t>
      </w:r>
      <w:r w:rsidRPr="00473C11">
        <w:rPr>
          <w:rFonts w:asciiTheme="minorHAnsi" w:hAnsiTheme="minorHAnsi" w:cs="Tahoma"/>
          <w:bCs/>
          <w:spacing w:val="-10"/>
          <w:sz w:val="21"/>
          <w:szCs w:val="21"/>
        </w:rPr>
        <w:t xml:space="preserve"> </w:t>
      </w:r>
      <w:r w:rsidR="006641CD" w:rsidRPr="00A477E1">
        <w:rPr>
          <w:rFonts w:asciiTheme="minorHAnsi" w:hAnsiTheme="minorHAnsi" w:cs="Tahoma"/>
          <w:bCs/>
          <w:spacing w:val="-10"/>
          <w:sz w:val="21"/>
          <w:szCs w:val="21"/>
        </w:rPr>
        <w:t xml:space="preserve">dal decreto previsto dall’art. 574 </w:t>
      </w:r>
      <w:proofErr w:type="spellStart"/>
      <w:r w:rsidR="006641CD" w:rsidRPr="00A477E1">
        <w:rPr>
          <w:rFonts w:asciiTheme="minorHAnsi" w:hAnsiTheme="minorHAnsi" w:cs="Tahoma"/>
          <w:bCs/>
          <w:spacing w:val="-10"/>
          <w:sz w:val="21"/>
          <w:szCs w:val="21"/>
        </w:rPr>
        <w:t>c.p.c.</w:t>
      </w:r>
      <w:proofErr w:type="spellEnd"/>
      <w:r w:rsidR="006641CD" w:rsidRPr="00A477E1">
        <w:rPr>
          <w:rFonts w:asciiTheme="minorHAnsi" w:hAnsiTheme="minorHAnsi" w:cs="Tahoma"/>
          <w:bCs/>
          <w:spacing w:val="-10"/>
          <w:sz w:val="21"/>
          <w:szCs w:val="21"/>
        </w:rPr>
        <w:t xml:space="preserve"> ovvero dalla </w:t>
      </w:r>
      <w:r w:rsidRPr="00A477E1">
        <w:rPr>
          <w:rFonts w:asciiTheme="minorHAnsi" w:hAnsiTheme="minorHAnsi" w:cs="Tahoma"/>
          <w:bCs/>
          <w:spacing w:val="-10"/>
          <w:sz w:val="21"/>
          <w:szCs w:val="21"/>
        </w:rPr>
        <w:t>data dell’aggiudicazione definitiva</w:t>
      </w:r>
      <w:r w:rsidR="006641CD" w:rsidRPr="00A477E1">
        <w:rPr>
          <w:rFonts w:asciiTheme="minorHAnsi" w:hAnsiTheme="minorHAnsi" w:cs="Tahoma"/>
          <w:bCs/>
          <w:spacing w:val="-10"/>
          <w:sz w:val="21"/>
          <w:szCs w:val="21"/>
        </w:rPr>
        <w:t xml:space="preserve"> </w:t>
      </w:r>
      <w:r w:rsidRPr="00A477E1">
        <w:rPr>
          <w:rFonts w:asciiTheme="minorHAnsi" w:hAnsiTheme="minorHAnsi" w:cs="Tahoma"/>
          <w:bCs/>
          <w:spacing w:val="-10"/>
          <w:sz w:val="21"/>
          <w:szCs w:val="21"/>
        </w:rPr>
        <w:t>paghi al medesimo creditore le rate scadute, gli accessori e le spese</w:t>
      </w:r>
      <w:r w:rsidR="006641CD" w:rsidRPr="00A477E1">
        <w:rPr>
          <w:rFonts w:asciiTheme="minorHAnsi" w:hAnsiTheme="minorHAnsi" w:cs="Tahoma"/>
          <w:bCs/>
          <w:spacing w:val="-10"/>
          <w:sz w:val="21"/>
          <w:szCs w:val="21"/>
        </w:rPr>
        <w:t xml:space="preserve"> (nel caso di vendita in più lotti, ciascun aggiudicatario è tenuto a versare proporzionalmente alla banca le rate scadute, gli accessori e le spese</w:t>
      </w:r>
      <w:r w:rsidR="00F84271" w:rsidRPr="00A477E1">
        <w:rPr>
          <w:rFonts w:asciiTheme="minorHAnsi" w:hAnsiTheme="minorHAnsi" w:cs="Tahoma"/>
          <w:bCs/>
          <w:spacing w:val="-10"/>
          <w:sz w:val="21"/>
          <w:szCs w:val="21"/>
        </w:rPr>
        <w:t>)</w:t>
      </w:r>
      <w:r w:rsidR="006641CD" w:rsidRPr="00A477E1">
        <w:rPr>
          <w:rFonts w:asciiTheme="minorHAnsi" w:hAnsiTheme="minorHAnsi" w:cs="Tahoma"/>
          <w:bCs/>
          <w:spacing w:val="-10"/>
          <w:sz w:val="21"/>
          <w:szCs w:val="21"/>
        </w:rPr>
        <w:t xml:space="preserve">; entro i </w:t>
      </w:r>
      <w:r w:rsidR="006641CD" w:rsidRPr="00F06521">
        <w:rPr>
          <w:rFonts w:asciiTheme="minorHAnsi" w:hAnsiTheme="minorHAnsi" w:cs="Tahoma"/>
          <w:b/>
          <w:bCs/>
          <w:spacing w:val="-10"/>
          <w:sz w:val="21"/>
          <w:szCs w:val="21"/>
        </w:rPr>
        <w:t>cinque</w:t>
      </w:r>
      <w:r w:rsidRPr="00F06521">
        <w:rPr>
          <w:rFonts w:asciiTheme="minorHAnsi" w:hAnsiTheme="minorHAnsi" w:cs="Tahoma"/>
          <w:b/>
          <w:bCs/>
          <w:spacing w:val="-10"/>
          <w:sz w:val="21"/>
          <w:szCs w:val="21"/>
        </w:rPr>
        <w:t xml:space="preserve"> giorni successivi</w:t>
      </w:r>
      <w:r w:rsidRPr="00473C11">
        <w:rPr>
          <w:rFonts w:asciiTheme="minorHAnsi" w:hAnsiTheme="minorHAnsi" w:cs="Tahoma"/>
          <w:bCs/>
          <w:spacing w:val="-10"/>
          <w:sz w:val="21"/>
          <w:szCs w:val="21"/>
        </w:rPr>
        <w:t xml:space="preserve"> l’aggiudicatario dovrà consegnare al Professionista delegato alla vendita l’originale della quietanza rilasciata dal Creditore fondiario e</w:t>
      </w:r>
      <w:r w:rsidR="006641CD" w:rsidRPr="00A477E1">
        <w:rPr>
          <w:rFonts w:asciiTheme="minorHAnsi" w:hAnsiTheme="minorHAnsi" w:cs="Tahoma"/>
          <w:bCs/>
          <w:spacing w:val="-10"/>
          <w:sz w:val="21"/>
          <w:szCs w:val="21"/>
        </w:rPr>
        <w:t xml:space="preserve">, </w:t>
      </w:r>
      <w:r w:rsidR="006641CD" w:rsidRPr="00F06521">
        <w:rPr>
          <w:rFonts w:asciiTheme="minorHAnsi" w:hAnsiTheme="minorHAnsi" w:cs="Tahoma"/>
          <w:b/>
          <w:bCs/>
          <w:spacing w:val="-10"/>
          <w:sz w:val="21"/>
          <w:szCs w:val="21"/>
        </w:rPr>
        <w:t>entro il termine indicato nell’offerta</w:t>
      </w:r>
      <w:r w:rsidR="006641CD" w:rsidRPr="00473C11">
        <w:rPr>
          <w:rFonts w:asciiTheme="minorHAnsi" w:hAnsiTheme="minorHAnsi" w:cs="Tahoma"/>
          <w:bCs/>
          <w:spacing w:val="-10"/>
          <w:sz w:val="21"/>
          <w:szCs w:val="21"/>
        </w:rPr>
        <w:t xml:space="preserve">, provvedere al versamento dell’eventuale differenza tra il prezzo dell’aggiudicazione e le somme già versate alla banca, detratto l’importo della cauzione, nonché l’importo delle spese collegate alla vendita, </w:t>
      </w:r>
      <w:r w:rsidRPr="00A477E1">
        <w:rPr>
          <w:rFonts w:asciiTheme="minorHAnsi" w:hAnsiTheme="minorHAnsi" w:cs="Tahoma"/>
          <w:bCs/>
          <w:spacing w:val="-10"/>
          <w:sz w:val="21"/>
          <w:szCs w:val="21"/>
        </w:rPr>
        <w:t xml:space="preserve">a mezzo assegno circolare non trasferibile intestato </w:t>
      </w:r>
      <w:r w:rsidR="006641CD" w:rsidRPr="00A477E1">
        <w:rPr>
          <w:rFonts w:asciiTheme="minorHAnsi" w:hAnsiTheme="minorHAnsi" w:cs="Tahoma"/>
          <w:bCs/>
          <w:spacing w:val="-10"/>
          <w:sz w:val="21"/>
          <w:szCs w:val="21"/>
        </w:rPr>
        <w:t>alla procedura esecutiva</w:t>
      </w:r>
      <w:r w:rsidRPr="00A477E1">
        <w:rPr>
          <w:rFonts w:asciiTheme="minorHAnsi" w:hAnsiTheme="minorHAnsi" w:cs="Tahoma"/>
          <w:bCs/>
          <w:spacing w:val="-10"/>
          <w:sz w:val="21"/>
          <w:szCs w:val="21"/>
        </w:rPr>
        <w:t>;</w:t>
      </w:r>
    </w:p>
    <w:p w14:paraId="789A8C3E" w14:textId="54F57AA5" w:rsidR="00194051" w:rsidRPr="00A477E1" w:rsidRDefault="00CA635A" w:rsidP="00CA635A">
      <w:pPr>
        <w:pStyle w:val="Paragrafoelenco"/>
        <w:widowControl w:val="0"/>
        <w:numPr>
          <w:ilvl w:val="0"/>
          <w:numId w:val="2"/>
        </w:numPr>
        <w:shd w:val="clear" w:color="auto" w:fill="FFFFFF" w:themeFill="background1"/>
        <w:autoSpaceDE w:val="0"/>
        <w:autoSpaceDN w:val="0"/>
        <w:adjustRightInd w:val="0"/>
        <w:spacing w:before="60" w:after="60" w:line="300" w:lineRule="exact"/>
        <w:ind w:left="714" w:hanging="357"/>
        <w:jc w:val="both"/>
        <w:rPr>
          <w:rFonts w:asciiTheme="minorHAnsi" w:hAnsiTheme="minorHAnsi" w:cs="Tahoma"/>
          <w:bCs/>
          <w:spacing w:val="-10"/>
          <w:sz w:val="21"/>
          <w:szCs w:val="21"/>
        </w:rPr>
      </w:pPr>
      <w:proofErr w:type="gramStart"/>
      <w:r w:rsidRPr="00A477E1">
        <w:rPr>
          <w:rFonts w:asciiTheme="minorHAnsi" w:hAnsiTheme="minorHAnsi" w:cs="Tahoma"/>
          <w:bCs/>
          <w:spacing w:val="-10"/>
          <w:sz w:val="21"/>
          <w:szCs w:val="21"/>
        </w:rPr>
        <w:t>ove</w:t>
      </w:r>
      <w:proofErr w:type="gramEnd"/>
      <w:r w:rsidRPr="00A477E1">
        <w:rPr>
          <w:rFonts w:asciiTheme="minorHAnsi" w:hAnsiTheme="minorHAnsi" w:cs="Tahoma"/>
          <w:bCs/>
          <w:spacing w:val="-10"/>
          <w:sz w:val="21"/>
          <w:szCs w:val="21"/>
        </w:rPr>
        <w:t xml:space="preserve"> l’aggiudicatario non intenda avvalersi della predetta facoltà</w:t>
      </w:r>
      <w:r w:rsidR="00003CFE" w:rsidRPr="00A477E1">
        <w:rPr>
          <w:rFonts w:asciiTheme="minorHAnsi" w:hAnsiTheme="minorHAnsi" w:cs="Tahoma"/>
          <w:bCs/>
          <w:spacing w:val="-10"/>
          <w:sz w:val="21"/>
          <w:szCs w:val="21"/>
        </w:rPr>
        <w:t xml:space="preserve"> e in caso di richiesta del creditore fondiario </w:t>
      </w:r>
      <w:r w:rsidRPr="00A477E1">
        <w:rPr>
          <w:rFonts w:asciiTheme="minorHAnsi" w:hAnsiTheme="minorHAnsi" w:cs="Tahoma"/>
          <w:bCs/>
          <w:spacing w:val="-10"/>
          <w:sz w:val="21"/>
          <w:szCs w:val="21"/>
        </w:rPr>
        <w:t xml:space="preserve">ai sensi ai sensi dell’art. 41, quarto comma, del </w:t>
      </w:r>
      <w:proofErr w:type="spellStart"/>
      <w:r w:rsidRPr="00A477E1">
        <w:rPr>
          <w:rFonts w:asciiTheme="minorHAnsi" w:hAnsiTheme="minorHAnsi" w:cs="Tahoma"/>
          <w:bCs/>
          <w:spacing w:val="-10"/>
          <w:sz w:val="21"/>
          <w:szCs w:val="21"/>
        </w:rPr>
        <w:t>D.Lgs.</w:t>
      </w:r>
      <w:proofErr w:type="spellEnd"/>
      <w:r w:rsidRPr="00A477E1">
        <w:rPr>
          <w:rFonts w:asciiTheme="minorHAnsi" w:hAnsiTheme="minorHAnsi" w:cs="Tahoma"/>
          <w:bCs/>
          <w:spacing w:val="-10"/>
          <w:sz w:val="21"/>
          <w:szCs w:val="21"/>
        </w:rPr>
        <w:t xml:space="preserve"> n. 385/1993</w:t>
      </w:r>
      <w:r w:rsidR="00003CFE" w:rsidRPr="00A477E1">
        <w:rPr>
          <w:rFonts w:asciiTheme="minorHAnsi" w:hAnsiTheme="minorHAnsi" w:cs="Tahoma"/>
          <w:bCs/>
          <w:spacing w:val="-10"/>
          <w:sz w:val="21"/>
          <w:szCs w:val="21"/>
        </w:rPr>
        <w:t xml:space="preserve"> </w:t>
      </w:r>
      <w:r w:rsidR="00194051" w:rsidRPr="00A477E1">
        <w:rPr>
          <w:rFonts w:asciiTheme="minorHAnsi" w:hAnsiTheme="minorHAnsi" w:cs="Tahoma"/>
          <w:bCs/>
          <w:spacing w:val="-10"/>
          <w:sz w:val="21"/>
          <w:szCs w:val="21"/>
        </w:rPr>
        <w:t xml:space="preserve">(il quale a tal fine dovrà </w:t>
      </w:r>
      <w:r w:rsidR="00003CFE" w:rsidRPr="00A477E1">
        <w:rPr>
          <w:rFonts w:asciiTheme="minorHAnsi" w:hAnsiTheme="minorHAnsi" w:cs="Tahoma"/>
          <w:bCs/>
          <w:spacing w:val="-10"/>
          <w:sz w:val="21"/>
          <w:szCs w:val="21"/>
        </w:rPr>
        <w:t>deposita</w:t>
      </w:r>
      <w:r w:rsidR="00194051" w:rsidRPr="00A477E1">
        <w:rPr>
          <w:rFonts w:asciiTheme="minorHAnsi" w:hAnsiTheme="minorHAnsi" w:cs="Tahoma"/>
          <w:bCs/>
          <w:spacing w:val="-10"/>
          <w:sz w:val="21"/>
          <w:szCs w:val="21"/>
        </w:rPr>
        <w:t>re n</w:t>
      </w:r>
      <w:r w:rsidR="00003CFE" w:rsidRPr="00A477E1">
        <w:rPr>
          <w:rFonts w:asciiTheme="minorHAnsi" w:hAnsiTheme="minorHAnsi" w:cs="Tahoma"/>
          <w:bCs/>
          <w:spacing w:val="-10"/>
          <w:sz w:val="21"/>
          <w:szCs w:val="21"/>
        </w:rPr>
        <w:t xml:space="preserve">ota riepilogativa del credito entro il termine di </w:t>
      </w:r>
      <w:r w:rsidR="00003CFE" w:rsidRPr="00F06521">
        <w:rPr>
          <w:rFonts w:asciiTheme="minorHAnsi" w:hAnsiTheme="minorHAnsi" w:cs="Tahoma"/>
          <w:b/>
          <w:bCs/>
          <w:spacing w:val="-10"/>
          <w:sz w:val="21"/>
          <w:szCs w:val="21"/>
        </w:rPr>
        <w:t>15 giorni antecedenti</w:t>
      </w:r>
      <w:r w:rsidR="00003CFE" w:rsidRPr="00473C11">
        <w:rPr>
          <w:rFonts w:asciiTheme="minorHAnsi" w:hAnsiTheme="minorHAnsi" w:cs="Tahoma"/>
          <w:bCs/>
          <w:spacing w:val="-10"/>
          <w:sz w:val="21"/>
          <w:szCs w:val="21"/>
        </w:rPr>
        <w:t xml:space="preserve"> il versamento del saldo prezzo</w:t>
      </w:r>
      <w:r w:rsidR="00194051" w:rsidRPr="00A477E1">
        <w:rPr>
          <w:rFonts w:asciiTheme="minorHAnsi" w:hAnsiTheme="minorHAnsi" w:cs="Tahoma"/>
          <w:bCs/>
          <w:spacing w:val="-10"/>
          <w:sz w:val="21"/>
          <w:szCs w:val="21"/>
        </w:rPr>
        <w:t xml:space="preserve">), l’aggiudicatario stesso </w:t>
      </w:r>
      <w:r w:rsidR="00003CFE" w:rsidRPr="00A477E1">
        <w:rPr>
          <w:rFonts w:asciiTheme="minorHAnsi" w:hAnsiTheme="minorHAnsi" w:cs="Tahoma"/>
          <w:bCs/>
          <w:spacing w:val="-10"/>
          <w:sz w:val="21"/>
          <w:szCs w:val="21"/>
        </w:rPr>
        <w:t>d</w:t>
      </w:r>
      <w:r w:rsidRPr="00A477E1">
        <w:rPr>
          <w:rFonts w:asciiTheme="minorHAnsi" w:hAnsiTheme="minorHAnsi" w:cs="Tahoma"/>
          <w:bCs/>
          <w:spacing w:val="-10"/>
          <w:sz w:val="21"/>
          <w:szCs w:val="21"/>
        </w:rPr>
        <w:t>ovrà</w:t>
      </w:r>
      <w:r w:rsidR="00194051" w:rsidRPr="00A477E1">
        <w:rPr>
          <w:rFonts w:asciiTheme="minorHAnsi" w:hAnsiTheme="minorHAnsi" w:cs="Tahoma"/>
          <w:bCs/>
          <w:spacing w:val="-10"/>
          <w:sz w:val="21"/>
          <w:szCs w:val="21"/>
        </w:rPr>
        <w:t xml:space="preserve"> </w:t>
      </w:r>
      <w:r w:rsidR="00003CFE" w:rsidRPr="00F06521">
        <w:rPr>
          <w:rFonts w:asciiTheme="minorHAnsi" w:hAnsiTheme="minorHAnsi" w:cs="Tahoma"/>
          <w:b/>
          <w:bCs/>
          <w:spacing w:val="-10"/>
          <w:sz w:val="21"/>
          <w:szCs w:val="21"/>
        </w:rPr>
        <w:t xml:space="preserve">entro </w:t>
      </w:r>
      <w:r w:rsidR="00194051" w:rsidRPr="00F06521">
        <w:rPr>
          <w:rFonts w:asciiTheme="minorHAnsi" w:hAnsiTheme="minorHAnsi" w:cs="Tahoma"/>
          <w:b/>
          <w:bCs/>
          <w:spacing w:val="-10"/>
          <w:sz w:val="21"/>
          <w:szCs w:val="21"/>
        </w:rPr>
        <w:t xml:space="preserve">il </w:t>
      </w:r>
      <w:r w:rsidR="00003CFE" w:rsidRPr="00F06521">
        <w:rPr>
          <w:rFonts w:asciiTheme="minorHAnsi" w:hAnsiTheme="minorHAnsi" w:cs="Tahoma"/>
          <w:b/>
          <w:bCs/>
          <w:spacing w:val="-10"/>
          <w:sz w:val="21"/>
          <w:szCs w:val="21"/>
        </w:rPr>
        <w:t>termine indicato nell’offerta</w:t>
      </w:r>
      <w:r w:rsidR="00003CFE" w:rsidRPr="00473C11">
        <w:rPr>
          <w:rFonts w:asciiTheme="minorHAnsi" w:hAnsiTheme="minorHAnsi" w:cs="Tahoma"/>
          <w:bCs/>
          <w:spacing w:val="-10"/>
          <w:sz w:val="21"/>
          <w:szCs w:val="21"/>
        </w:rPr>
        <w:t xml:space="preserve"> per il versamento del saldo pre</w:t>
      </w:r>
      <w:r w:rsidR="00194051" w:rsidRPr="00A477E1">
        <w:rPr>
          <w:rFonts w:asciiTheme="minorHAnsi" w:hAnsiTheme="minorHAnsi" w:cs="Tahoma"/>
          <w:bCs/>
          <w:spacing w:val="-10"/>
          <w:sz w:val="21"/>
          <w:szCs w:val="21"/>
        </w:rPr>
        <w:t>zzo</w:t>
      </w:r>
      <w:r w:rsidR="00003CFE" w:rsidRPr="00A477E1">
        <w:rPr>
          <w:rFonts w:asciiTheme="minorHAnsi" w:hAnsiTheme="minorHAnsi" w:cs="Tahoma"/>
          <w:bCs/>
          <w:spacing w:val="-10"/>
          <w:sz w:val="21"/>
          <w:szCs w:val="21"/>
        </w:rPr>
        <w:t xml:space="preserve"> e delle spese di trasferimento connesse alla vendita</w:t>
      </w:r>
      <w:r w:rsidR="00194051" w:rsidRPr="00A477E1">
        <w:rPr>
          <w:rFonts w:asciiTheme="minorHAnsi" w:hAnsiTheme="minorHAnsi" w:cs="Tahoma"/>
          <w:bCs/>
          <w:spacing w:val="-10"/>
          <w:sz w:val="21"/>
          <w:szCs w:val="21"/>
        </w:rPr>
        <w:t xml:space="preserve">: </w:t>
      </w:r>
    </w:p>
    <w:p w14:paraId="4E607EF7" w14:textId="2531B01A" w:rsidR="00194051" w:rsidRPr="00A477E1" w:rsidRDefault="00194051" w:rsidP="00194051">
      <w:pPr>
        <w:pStyle w:val="Paragrafoelenco"/>
        <w:widowControl w:val="0"/>
        <w:numPr>
          <w:ilvl w:val="0"/>
          <w:numId w:val="15"/>
        </w:numPr>
        <w:shd w:val="clear" w:color="auto" w:fill="FFFFFF" w:themeFill="background1"/>
        <w:autoSpaceDE w:val="0"/>
        <w:autoSpaceDN w:val="0"/>
        <w:adjustRightInd w:val="0"/>
        <w:spacing w:before="60" w:after="60" w:line="300" w:lineRule="exact"/>
        <w:jc w:val="both"/>
        <w:rPr>
          <w:rFonts w:asciiTheme="minorHAnsi" w:hAnsiTheme="minorHAnsi" w:cs="Tahoma"/>
          <w:bCs/>
          <w:spacing w:val="-10"/>
          <w:sz w:val="21"/>
          <w:szCs w:val="21"/>
        </w:rPr>
      </w:pPr>
      <w:proofErr w:type="gramStart"/>
      <w:r w:rsidRPr="00A477E1">
        <w:rPr>
          <w:rFonts w:asciiTheme="minorHAnsi" w:hAnsiTheme="minorHAnsi" w:cs="Tahoma"/>
          <w:bCs/>
          <w:spacing w:val="-10"/>
          <w:sz w:val="21"/>
          <w:szCs w:val="21"/>
        </w:rPr>
        <w:t>versare</w:t>
      </w:r>
      <w:proofErr w:type="gramEnd"/>
      <w:r w:rsidRPr="00A477E1">
        <w:rPr>
          <w:rFonts w:asciiTheme="minorHAnsi" w:hAnsiTheme="minorHAnsi" w:cs="Tahoma"/>
          <w:bCs/>
          <w:spacing w:val="-10"/>
          <w:sz w:val="21"/>
          <w:szCs w:val="21"/>
        </w:rPr>
        <w:t xml:space="preserve"> </w:t>
      </w:r>
      <w:r w:rsidRPr="00A477E1">
        <w:rPr>
          <w:rFonts w:asciiTheme="minorHAnsi" w:hAnsiTheme="minorHAnsi" w:cs="Tahoma"/>
          <w:b/>
          <w:bCs/>
          <w:spacing w:val="-10"/>
          <w:sz w:val="21"/>
          <w:szCs w:val="21"/>
        </w:rPr>
        <w:t>direttamente al Creditore fondiario</w:t>
      </w:r>
      <w:r w:rsidRPr="00A477E1">
        <w:rPr>
          <w:rFonts w:asciiTheme="minorHAnsi" w:hAnsiTheme="minorHAnsi" w:cs="Tahoma"/>
          <w:bCs/>
          <w:spacing w:val="-10"/>
          <w:sz w:val="21"/>
          <w:szCs w:val="21"/>
        </w:rPr>
        <w:t xml:space="preserve">, sulla base delle indicazioni fornite dal Professionista </w:t>
      </w:r>
      <w:r w:rsidR="00850C7C" w:rsidRPr="00A477E1">
        <w:rPr>
          <w:rFonts w:asciiTheme="minorHAnsi" w:hAnsiTheme="minorHAnsi" w:cs="Tahoma"/>
          <w:bCs/>
          <w:spacing w:val="-10"/>
          <w:sz w:val="21"/>
          <w:szCs w:val="21"/>
        </w:rPr>
        <w:t>D</w:t>
      </w:r>
      <w:r w:rsidRPr="00A477E1">
        <w:rPr>
          <w:rFonts w:asciiTheme="minorHAnsi" w:hAnsiTheme="minorHAnsi" w:cs="Tahoma"/>
          <w:bCs/>
          <w:spacing w:val="-10"/>
          <w:sz w:val="21"/>
          <w:szCs w:val="21"/>
        </w:rPr>
        <w:t>elegato</w:t>
      </w:r>
      <w:r w:rsidR="0085040E" w:rsidRPr="00F06521">
        <w:rPr>
          <w:rFonts w:asciiTheme="minorHAnsi" w:hAnsiTheme="minorHAnsi" w:cs="Tahoma"/>
          <w:bCs/>
          <w:spacing w:val="-10"/>
          <w:sz w:val="21"/>
          <w:szCs w:val="21"/>
        </w:rPr>
        <w:t xml:space="preserve"> (tenuto conto anche delle spese ancora da sostenersi per l’ulteriore svolgimento della procedura)</w:t>
      </w:r>
      <w:r w:rsidRPr="00473C11">
        <w:rPr>
          <w:rFonts w:asciiTheme="minorHAnsi" w:hAnsiTheme="minorHAnsi" w:cs="Tahoma"/>
          <w:bCs/>
          <w:spacing w:val="-10"/>
          <w:sz w:val="21"/>
          <w:szCs w:val="21"/>
        </w:rPr>
        <w:t xml:space="preserve">, </w:t>
      </w:r>
      <w:r w:rsidR="00CA635A" w:rsidRPr="00A477E1">
        <w:rPr>
          <w:rFonts w:asciiTheme="minorHAnsi" w:hAnsiTheme="minorHAnsi" w:cs="Tahoma"/>
          <w:bCs/>
          <w:spacing w:val="-10"/>
          <w:sz w:val="21"/>
          <w:szCs w:val="21"/>
        </w:rPr>
        <w:t>la parte del prezzo corrispondente al credito del medesimo per rate scadute, accessori e spese</w:t>
      </w:r>
      <w:r w:rsidRPr="00A477E1">
        <w:rPr>
          <w:rFonts w:asciiTheme="minorHAnsi" w:hAnsiTheme="minorHAnsi" w:cs="Tahoma"/>
          <w:bCs/>
          <w:spacing w:val="-10"/>
          <w:sz w:val="21"/>
          <w:szCs w:val="21"/>
        </w:rPr>
        <w:t>;</w:t>
      </w:r>
      <w:r w:rsidR="00CA635A" w:rsidRPr="00A477E1">
        <w:rPr>
          <w:rFonts w:asciiTheme="minorHAnsi" w:hAnsiTheme="minorHAnsi" w:cs="Tahoma"/>
          <w:bCs/>
          <w:spacing w:val="-10"/>
          <w:sz w:val="21"/>
          <w:szCs w:val="21"/>
        </w:rPr>
        <w:t xml:space="preserve"> e</w:t>
      </w:r>
      <w:r w:rsidRPr="00A477E1">
        <w:rPr>
          <w:rFonts w:asciiTheme="minorHAnsi" w:hAnsiTheme="minorHAnsi" w:cs="Tahoma"/>
          <w:bCs/>
          <w:spacing w:val="-10"/>
          <w:sz w:val="21"/>
          <w:szCs w:val="21"/>
        </w:rPr>
        <w:t xml:space="preserve">, </w:t>
      </w:r>
    </w:p>
    <w:p w14:paraId="17234563" w14:textId="3D31D1B5" w:rsidR="00CA635A" w:rsidRPr="00A477E1" w:rsidRDefault="00194051" w:rsidP="00194051">
      <w:pPr>
        <w:pStyle w:val="Paragrafoelenco"/>
        <w:widowControl w:val="0"/>
        <w:numPr>
          <w:ilvl w:val="0"/>
          <w:numId w:val="15"/>
        </w:numPr>
        <w:shd w:val="clear" w:color="auto" w:fill="FFFFFF" w:themeFill="background1"/>
        <w:autoSpaceDE w:val="0"/>
        <w:autoSpaceDN w:val="0"/>
        <w:adjustRightInd w:val="0"/>
        <w:spacing w:before="60" w:after="60" w:line="300" w:lineRule="exact"/>
        <w:jc w:val="both"/>
        <w:rPr>
          <w:rFonts w:asciiTheme="minorHAnsi" w:hAnsiTheme="minorHAnsi" w:cs="Tahoma"/>
          <w:bCs/>
          <w:spacing w:val="-10"/>
          <w:sz w:val="21"/>
          <w:szCs w:val="21"/>
        </w:rPr>
      </w:pPr>
      <w:proofErr w:type="gramStart"/>
      <w:r w:rsidRPr="00A477E1">
        <w:rPr>
          <w:rFonts w:asciiTheme="minorHAnsi" w:hAnsiTheme="minorHAnsi" w:cs="Tahoma"/>
          <w:bCs/>
          <w:spacing w:val="-10"/>
          <w:sz w:val="21"/>
          <w:szCs w:val="21"/>
        </w:rPr>
        <w:t>versare</w:t>
      </w:r>
      <w:proofErr w:type="gramEnd"/>
      <w:r w:rsidRPr="00A477E1">
        <w:rPr>
          <w:rFonts w:asciiTheme="minorHAnsi" w:hAnsiTheme="minorHAnsi" w:cs="Tahoma"/>
          <w:bCs/>
          <w:spacing w:val="-10"/>
          <w:sz w:val="21"/>
          <w:szCs w:val="21"/>
        </w:rPr>
        <w:t xml:space="preserve"> </w:t>
      </w:r>
      <w:r w:rsidRPr="00A477E1">
        <w:rPr>
          <w:rFonts w:asciiTheme="minorHAnsi" w:hAnsiTheme="minorHAnsi" w:cs="Tahoma"/>
          <w:b/>
          <w:bCs/>
          <w:spacing w:val="-10"/>
          <w:sz w:val="21"/>
          <w:szCs w:val="21"/>
        </w:rPr>
        <w:t xml:space="preserve">al </w:t>
      </w:r>
      <w:r w:rsidR="00CA635A" w:rsidRPr="00A477E1">
        <w:rPr>
          <w:rFonts w:asciiTheme="minorHAnsi" w:hAnsiTheme="minorHAnsi" w:cs="Tahoma"/>
          <w:b/>
          <w:bCs/>
          <w:spacing w:val="-10"/>
          <w:sz w:val="21"/>
          <w:szCs w:val="21"/>
        </w:rPr>
        <w:t xml:space="preserve">Professionista </w:t>
      </w:r>
      <w:r w:rsidRPr="00A477E1">
        <w:rPr>
          <w:rFonts w:asciiTheme="minorHAnsi" w:hAnsiTheme="minorHAnsi" w:cs="Tahoma"/>
          <w:b/>
          <w:bCs/>
          <w:spacing w:val="-10"/>
          <w:sz w:val="21"/>
          <w:szCs w:val="21"/>
        </w:rPr>
        <w:t>D</w:t>
      </w:r>
      <w:r w:rsidR="00CA635A" w:rsidRPr="00A477E1">
        <w:rPr>
          <w:rFonts w:asciiTheme="minorHAnsi" w:hAnsiTheme="minorHAnsi" w:cs="Tahoma"/>
          <w:b/>
          <w:bCs/>
          <w:spacing w:val="-10"/>
          <w:sz w:val="21"/>
          <w:szCs w:val="21"/>
        </w:rPr>
        <w:t>elegato</w:t>
      </w:r>
      <w:r w:rsidRPr="00A477E1">
        <w:rPr>
          <w:rFonts w:asciiTheme="minorHAnsi" w:hAnsiTheme="minorHAnsi" w:cs="Tahoma"/>
          <w:bCs/>
          <w:spacing w:val="-10"/>
          <w:sz w:val="21"/>
          <w:szCs w:val="21"/>
        </w:rPr>
        <w:t xml:space="preserve"> l</w:t>
      </w:r>
      <w:r w:rsidR="00CA635A" w:rsidRPr="00A477E1">
        <w:rPr>
          <w:rFonts w:asciiTheme="minorHAnsi" w:hAnsiTheme="minorHAnsi" w:cs="Tahoma"/>
          <w:bCs/>
          <w:spacing w:val="-10"/>
          <w:sz w:val="21"/>
          <w:szCs w:val="21"/>
        </w:rPr>
        <w:t xml:space="preserve">’eventuale </w:t>
      </w:r>
      <w:r w:rsidRPr="00A477E1">
        <w:rPr>
          <w:rFonts w:asciiTheme="minorHAnsi" w:hAnsiTheme="minorHAnsi" w:cs="Tahoma"/>
          <w:bCs/>
          <w:spacing w:val="-10"/>
          <w:sz w:val="21"/>
          <w:szCs w:val="21"/>
        </w:rPr>
        <w:t xml:space="preserve">differenza tra il prezzo di aggiudicazione e le somme già versate alla banca, dedotto l’importo della cauzione, e l’importo complessivo delle spese connesse alla vendita </w:t>
      </w:r>
      <w:r w:rsidR="00CA635A" w:rsidRPr="00A477E1">
        <w:rPr>
          <w:rFonts w:asciiTheme="minorHAnsi" w:hAnsiTheme="minorHAnsi" w:cs="Tahoma"/>
          <w:bCs/>
          <w:spacing w:val="-10"/>
          <w:sz w:val="21"/>
          <w:szCs w:val="21"/>
        </w:rPr>
        <w:t>a mezzo assegno circolare non trasferibile intestato a</w:t>
      </w:r>
      <w:r w:rsidRPr="00A477E1">
        <w:rPr>
          <w:rFonts w:asciiTheme="minorHAnsi" w:hAnsiTheme="minorHAnsi" w:cs="Tahoma"/>
          <w:bCs/>
          <w:spacing w:val="-10"/>
          <w:sz w:val="21"/>
          <w:szCs w:val="21"/>
        </w:rPr>
        <w:t>lla procedura esecutiva</w:t>
      </w:r>
      <w:r w:rsidR="00CA635A" w:rsidRPr="00A477E1">
        <w:rPr>
          <w:rFonts w:asciiTheme="minorHAnsi" w:hAnsiTheme="minorHAnsi" w:cs="Tahoma"/>
          <w:bCs/>
          <w:spacing w:val="-10"/>
          <w:sz w:val="21"/>
          <w:szCs w:val="21"/>
        </w:rPr>
        <w:t>.</w:t>
      </w:r>
    </w:p>
    <w:p w14:paraId="3F29AA53" w14:textId="4D906909" w:rsidR="00CA635A" w:rsidRPr="00473C11" w:rsidRDefault="00CA635A" w:rsidP="00CA635A">
      <w:pPr>
        <w:widowControl w:val="0"/>
        <w:numPr>
          <w:ilvl w:val="0"/>
          <w:numId w:val="7"/>
        </w:numPr>
        <w:shd w:val="clear" w:color="auto" w:fill="FFFFFF" w:themeFill="background1"/>
        <w:autoSpaceDE w:val="0"/>
        <w:autoSpaceDN w:val="0"/>
        <w:adjustRightInd w:val="0"/>
        <w:spacing w:before="60" w:after="60" w:line="300" w:lineRule="exact"/>
        <w:contextualSpacing/>
        <w:jc w:val="both"/>
        <w:rPr>
          <w:rFonts w:asciiTheme="minorHAnsi" w:hAnsiTheme="minorHAnsi" w:cs="Tahoma"/>
          <w:spacing w:val="-10"/>
          <w:sz w:val="21"/>
          <w:szCs w:val="21"/>
        </w:rPr>
      </w:pPr>
      <w:r w:rsidRPr="0096614A">
        <w:rPr>
          <w:rFonts w:asciiTheme="minorHAnsi" w:hAnsiTheme="minorHAnsi" w:cs="Tahoma"/>
          <w:b/>
          <w:bCs/>
          <w:i/>
          <w:spacing w:val="-10"/>
          <w:sz w:val="21"/>
          <w:szCs w:val="21"/>
        </w:rPr>
        <w:t>Pubblicità</w:t>
      </w:r>
      <w:r w:rsidRPr="0096614A">
        <w:rPr>
          <w:rFonts w:asciiTheme="minorHAnsi" w:hAnsiTheme="minorHAnsi" w:cs="Tahoma"/>
          <w:bCs/>
          <w:spacing w:val="-10"/>
          <w:sz w:val="21"/>
          <w:szCs w:val="21"/>
        </w:rPr>
        <w:t xml:space="preserve">: </w:t>
      </w:r>
      <w:commentRangeStart w:id="11"/>
      <w:r w:rsidRPr="00473C11">
        <w:rPr>
          <w:rFonts w:asciiTheme="minorHAnsi" w:hAnsiTheme="minorHAnsi" w:cs="Tahoma"/>
          <w:spacing w:val="-10"/>
          <w:sz w:val="21"/>
          <w:szCs w:val="21"/>
        </w:rPr>
        <w:t>Il presente avviso di vendita sarà reso pubblico</w:t>
      </w:r>
      <w:r w:rsidR="00DC027F" w:rsidRPr="00A477E1">
        <w:rPr>
          <w:rFonts w:asciiTheme="minorHAnsi" w:hAnsiTheme="minorHAnsi" w:cs="Tahoma"/>
          <w:spacing w:val="-10"/>
          <w:sz w:val="21"/>
          <w:szCs w:val="21"/>
        </w:rPr>
        <w:t xml:space="preserve">, in conformità alle disposizioni contenute nell’art. 490, secondo comma, </w:t>
      </w:r>
      <w:proofErr w:type="spellStart"/>
      <w:r w:rsidR="00DC027F" w:rsidRPr="00A477E1">
        <w:rPr>
          <w:rFonts w:asciiTheme="minorHAnsi" w:hAnsiTheme="minorHAnsi" w:cs="Tahoma"/>
          <w:spacing w:val="-10"/>
          <w:sz w:val="21"/>
          <w:szCs w:val="21"/>
        </w:rPr>
        <w:t>c.p.c.</w:t>
      </w:r>
      <w:proofErr w:type="spellEnd"/>
      <w:r w:rsidR="00DC027F" w:rsidRPr="00A477E1">
        <w:rPr>
          <w:rFonts w:asciiTheme="minorHAnsi" w:hAnsiTheme="minorHAnsi" w:cs="Tahoma"/>
          <w:spacing w:val="-10"/>
          <w:sz w:val="21"/>
          <w:szCs w:val="21"/>
        </w:rPr>
        <w:t xml:space="preserve">, </w:t>
      </w:r>
      <w:r w:rsidRPr="00A477E1">
        <w:rPr>
          <w:rFonts w:asciiTheme="minorHAnsi" w:hAnsiTheme="minorHAnsi" w:cs="Tahoma"/>
          <w:spacing w:val="-10"/>
          <w:sz w:val="21"/>
          <w:szCs w:val="21"/>
        </w:rPr>
        <w:t>su</w:t>
      </w:r>
      <w:r w:rsidR="0032122E" w:rsidRPr="00A477E1">
        <w:rPr>
          <w:rFonts w:asciiTheme="minorHAnsi" w:hAnsiTheme="minorHAnsi" w:cs="Tahoma"/>
          <w:spacing w:val="-10"/>
          <w:sz w:val="21"/>
          <w:szCs w:val="21"/>
        </w:rPr>
        <w:t>i</w:t>
      </w:r>
      <w:r w:rsidRPr="00A477E1">
        <w:rPr>
          <w:rFonts w:asciiTheme="minorHAnsi" w:hAnsiTheme="minorHAnsi" w:cs="Tahoma"/>
          <w:spacing w:val="-10"/>
          <w:sz w:val="21"/>
          <w:szCs w:val="21"/>
        </w:rPr>
        <w:t xml:space="preserve"> sit</w:t>
      </w:r>
      <w:r w:rsidR="0032122E" w:rsidRPr="00A477E1">
        <w:rPr>
          <w:rFonts w:asciiTheme="minorHAnsi" w:hAnsiTheme="minorHAnsi" w:cs="Tahoma"/>
          <w:spacing w:val="-10"/>
          <w:sz w:val="21"/>
          <w:szCs w:val="21"/>
        </w:rPr>
        <w:t>i</w:t>
      </w:r>
      <w:r w:rsidRPr="00A477E1">
        <w:rPr>
          <w:rFonts w:asciiTheme="minorHAnsi" w:hAnsiTheme="minorHAnsi" w:cs="Tahoma"/>
          <w:spacing w:val="-10"/>
          <w:sz w:val="21"/>
          <w:szCs w:val="21"/>
        </w:rPr>
        <w:t xml:space="preserve"> internet </w:t>
      </w:r>
      <w:r w:rsidR="0032122E" w:rsidRPr="00A477E1">
        <w:rPr>
          <w:rFonts w:asciiTheme="minorHAnsi" w:hAnsiTheme="minorHAnsi" w:cs="Tahoma"/>
          <w:spacing w:val="-10"/>
          <w:sz w:val="21"/>
          <w:szCs w:val="21"/>
        </w:rPr>
        <w:t>“</w:t>
      </w:r>
      <w:proofErr w:type="gramStart"/>
      <w:r w:rsidR="0032122E" w:rsidRPr="00A477E1">
        <w:rPr>
          <w:rFonts w:asciiTheme="minorHAnsi" w:hAnsiTheme="minorHAnsi" w:cs="Tahoma"/>
          <w:spacing w:val="-10"/>
          <w:sz w:val="21"/>
          <w:szCs w:val="21"/>
        </w:rPr>
        <w:t>www.tribunale.livorno.it</w:t>
      </w:r>
      <w:r w:rsidRPr="00A477E1">
        <w:rPr>
          <w:rFonts w:asciiTheme="minorHAnsi" w:hAnsiTheme="minorHAnsi" w:cs="Tahoma"/>
          <w:spacing w:val="-10"/>
          <w:sz w:val="21"/>
          <w:szCs w:val="21"/>
        </w:rPr>
        <w:t>“</w:t>
      </w:r>
      <w:r w:rsidR="0032122E" w:rsidRPr="00A477E1">
        <w:rPr>
          <w:rFonts w:asciiTheme="minorHAnsi" w:hAnsiTheme="minorHAnsi" w:cs="Tahoma"/>
          <w:spacing w:val="-10"/>
          <w:sz w:val="21"/>
          <w:szCs w:val="21"/>
        </w:rPr>
        <w:t xml:space="preserve"> e</w:t>
      </w:r>
      <w:proofErr w:type="gramEnd"/>
      <w:r w:rsidR="0032122E" w:rsidRPr="00A477E1">
        <w:rPr>
          <w:rFonts w:asciiTheme="minorHAnsi" w:hAnsiTheme="minorHAnsi" w:cs="Tahoma"/>
          <w:spacing w:val="-10"/>
          <w:sz w:val="21"/>
          <w:szCs w:val="21"/>
        </w:rPr>
        <w:t xml:space="preserve"> “</w:t>
      </w:r>
      <w:r w:rsidRPr="00A477E1">
        <w:rPr>
          <w:rFonts w:asciiTheme="minorHAnsi" w:hAnsiTheme="minorHAnsi" w:cs="Tahoma"/>
          <w:spacing w:val="-10"/>
          <w:sz w:val="21"/>
          <w:szCs w:val="21"/>
        </w:rPr>
        <w:t>www.astegiudiziarie.it</w:t>
      </w:r>
      <w:r w:rsidR="00DA77CD" w:rsidRPr="00A477E1">
        <w:rPr>
          <w:rFonts w:asciiTheme="minorHAnsi" w:hAnsiTheme="minorHAnsi" w:cs="Tahoma"/>
          <w:spacing w:val="-10"/>
          <w:sz w:val="21"/>
          <w:szCs w:val="21"/>
        </w:rPr>
        <w:t>”</w:t>
      </w:r>
      <w:r w:rsidRPr="00A477E1">
        <w:rPr>
          <w:rFonts w:asciiTheme="minorHAnsi" w:hAnsiTheme="minorHAnsi" w:cs="Tahoma"/>
          <w:spacing w:val="-10"/>
          <w:sz w:val="21"/>
          <w:szCs w:val="21"/>
        </w:rPr>
        <w:t xml:space="preserve">. </w:t>
      </w:r>
      <w:commentRangeEnd w:id="11"/>
      <w:r w:rsidR="00A477E1">
        <w:rPr>
          <w:rStyle w:val="Rimandocommento"/>
        </w:rPr>
        <w:commentReference w:id="11"/>
      </w:r>
    </w:p>
    <w:p w14:paraId="3C78174E" w14:textId="19C5C4A0" w:rsidR="00CA635A" w:rsidRPr="0096614A" w:rsidRDefault="00CA635A" w:rsidP="0078637E">
      <w:pPr>
        <w:pStyle w:val="Paragrafoelenco"/>
        <w:widowControl w:val="0"/>
        <w:numPr>
          <w:ilvl w:val="0"/>
          <w:numId w:val="7"/>
        </w:numPr>
        <w:shd w:val="clear" w:color="auto" w:fill="FFFFFF" w:themeFill="background1"/>
        <w:autoSpaceDE w:val="0"/>
        <w:autoSpaceDN w:val="0"/>
        <w:adjustRightInd w:val="0"/>
        <w:spacing w:before="60" w:after="60" w:line="300" w:lineRule="exact"/>
        <w:jc w:val="both"/>
        <w:rPr>
          <w:rFonts w:asciiTheme="minorHAnsi" w:hAnsiTheme="minorHAnsi" w:cs="Tahoma"/>
          <w:spacing w:val="-10"/>
          <w:sz w:val="21"/>
          <w:szCs w:val="21"/>
        </w:rPr>
      </w:pPr>
      <w:r w:rsidRPr="0096614A">
        <w:rPr>
          <w:rFonts w:asciiTheme="minorHAnsi" w:hAnsiTheme="minorHAnsi" w:cs="Tahoma"/>
          <w:b/>
          <w:bCs/>
          <w:i/>
          <w:spacing w:val="-10"/>
          <w:sz w:val="21"/>
          <w:szCs w:val="21"/>
        </w:rPr>
        <w:t>Svolgimento delle attività connesse alla vendita</w:t>
      </w:r>
      <w:r w:rsidRPr="0096614A">
        <w:rPr>
          <w:rFonts w:asciiTheme="minorHAnsi" w:hAnsiTheme="minorHAnsi" w:cs="Tahoma"/>
          <w:bCs/>
          <w:spacing w:val="-10"/>
          <w:sz w:val="21"/>
          <w:szCs w:val="21"/>
        </w:rPr>
        <w:t>:</w:t>
      </w:r>
      <w:r w:rsidRPr="0096614A">
        <w:rPr>
          <w:rFonts w:asciiTheme="minorHAnsi" w:hAnsiTheme="minorHAnsi" w:cs="Tahoma"/>
          <w:bCs/>
          <w:i/>
          <w:spacing w:val="-10"/>
          <w:sz w:val="21"/>
          <w:szCs w:val="21"/>
        </w:rPr>
        <w:t xml:space="preserve"> </w:t>
      </w:r>
      <w:r w:rsidRPr="0096614A">
        <w:rPr>
          <w:rFonts w:asciiTheme="minorHAnsi" w:hAnsiTheme="minorHAnsi" w:cs="Tahoma"/>
          <w:spacing w:val="-10"/>
          <w:sz w:val="21"/>
          <w:szCs w:val="21"/>
        </w:rPr>
        <w:t xml:space="preserve">Tutte le attività che, a norma degli articoli 571 e seguenti </w:t>
      </w:r>
      <w:proofErr w:type="spellStart"/>
      <w:r w:rsidRPr="0096614A">
        <w:rPr>
          <w:rFonts w:asciiTheme="minorHAnsi" w:hAnsiTheme="minorHAnsi" w:cs="Tahoma"/>
          <w:spacing w:val="-10"/>
          <w:sz w:val="21"/>
          <w:szCs w:val="21"/>
        </w:rPr>
        <w:t>c.p.c.</w:t>
      </w:r>
      <w:proofErr w:type="spellEnd"/>
      <w:r w:rsidRPr="0096614A">
        <w:rPr>
          <w:rFonts w:asciiTheme="minorHAnsi" w:hAnsiTheme="minorHAnsi" w:cs="Tahoma"/>
          <w:spacing w:val="-10"/>
          <w:sz w:val="21"/>
          <w:szCs w:val="21"/>
        </w:rPr>
        <w:t>, devono essere compiute presso la Cancelleria del Tribunale o davanti al Giudice dell’Esecuzione, o dal Cancelliere o dal Giudice dell’Esecuzione, saranno svolte dal Professionista delegato alla vendita presso il suo Studio</w:t>
      </w:r>
      <w:r w:rsidR="0096614A" w:rsidRPr="0096614A">
        <w:rPr>
          <w:rFonts w:asciiTheme="minorHAnsi" w:hAnsiTheme="minorHAnsi" w:cs="Tahoma"/>
          <w:spacing w:val="-10"/>
          <w:sz w:val="21"/>
          <w:szCs w:val="21"/>
        </w:rPr>
        <w:t xml:space="preserve"> e, limitatamente </w:t>
      </w:r>
      <w:r w:rsidRPr="0096614A">
        <w:rPr>
          <w:rFonts w:asciiTheme="minorHAnsi" w:hAnsiTheme="minorHAnsi" w:cs="Tahoma"/>
          <w:spacing w:val="-10"/>
          <w:sz w:val="21"/>
          <w:szCs w:val="21"/>
        </w:rPr>
        <w:t xml:space="preserve">al materiale svolgimento della vendita senza incanto o con incanto, presso la sede dell’Ordine dei Dottori Commercialisti e degli Esperti Contabili di Livorno, in Livorno, </w:t>
      </w:r>
      <w:r w:rsidR="00DC027F" w:rsidRPr="0096614A">
        <w:rPr>
          <w:rFonts w:asciiTheme="minorHAnsi" w:hAnsiTheme="minorHAnsi" w:cs="Tahoma"/>
          <w:spacing w:val="-10"/>
          <w:sz w:val="21"/>
          <w:szCs w:val="21"/>
        </w:rPr>
        <w:t>Via Strozzi n. 1</w:t>
      </w:r>
      <w:r w:rsidRPr="0096614A">
        <w:rPr>
          <w:rFonts w:asciiTheme="minorHAnsi" w:hAnsiTheme="minorHAnsi" w:cs="Tahoma"/>
          <w:spacing w:val="-10"/>
          <w:sz w:val="21"/>
          <w:szCs w:val="21"/>
        </w:rPr>
        <w:t>.</w:t>
      </w:r>
    </w:p>
    <w:p w14:paraId="449A9BAE" w14:textId="77777777" w:rsidR="00C078E6" w:rsidRDefault="00C078E6" w:rsidP="00CA635A">
      <w:pPr>
        <w:widowControl w:val="0"/>
        <w:spacing w:line="300" w:lineRule="exact"/>
        <w:jc w:val="center"/>
        <w:rPr>
          <w:rFonts w:asciiTheme="minorHAnsi" w:hAnsiTheme="minorHAnsi" w:cs="Tahoma"/>
          <w:b/>
          <w:smallCaps/>
          <w:spacing w:val="-10"/>
          <w:sz w:val="21"/>
          <w:szCs w:val="21"/>
          <w:u w:val="single"/>
        </w:rPr>
      </w:pPr>
    </w:p>
    <w:p w14:paraId="7A534171" w14:textId="77777777" w:rsidR="00C078E6" w:rsidRDefault="00C078E6" w:rsidP="00CA635A">
      <w:pPr>
        <w:widowControl w:val="0"/>
        <w:spacing w:line="300" w:lineRule="exact"/>
        <w:jc w:val="center"/>
        <w:rPr>
          <w:rFonts w:asciiTheme="minorHAnsi" w:hAnsiTheme="minorHAnsi" w:cs="Tahoma"/>
          <w:b/>
          <w:smallCaps/>
          <w:spacing w:val="-10"/>
          <w:sz w:val="21"/>
          <w:szCs w:val="21"/>
          <w:u w:val="single"/>
        </w:rPr>
      </w:pPr>
    </w:p>
    <w:p w14:paraId="6622ED6A" w14:textId="13819C57" w:rsidR="00CA635A" w:rsidRPr="00F06521" w:rsidRDefault="00B44421" w:rsidP="00CA635A">
      <w:pPr>
        <w:widowControl w:val="0"/>
        <w:spacing w:line="300" w:lineRule="exact"/>
        <w:jc w:val="center"/>
        <w:rPr>
          <w:rFonts w:asciiTheme="minorHAnsi" w:hAnsiTheme="minorHAnsi" w:cs="Tahoma"/>
          <w:b/>
          <w:smallCaps/>
          <w:spacing w:val="-10"/>
          <w:sz w:val="24"/>
          <w:szCs w:val="24"/>
          <w:u w:val="single"/>
        </w:rPr>
      </w:pPr>
      <w:r w:rsidRPr="00F06521">
        <w:rPr>
          <w:rFonts w:asciiTheme="minorHAnsi" w:hAnsiTheme="minorHAnsi" w:cs="Tahoma"/>
          <w:b/>
          <w:smallCaps/>
          <w:spacing w:val="-10"/>
          <w:sz w:val="24"/>
          <w:szCs w:val="24"/>
          <w:u w:val="single"/>
        </w:rPr>
        <w:t>Caratteristiche dell’acquisto coattivo</w:t>
      </w:r>
    </w:p>
    <w:p w14:paraId="64FAF2CB" w14:textId="77777777" w:rsidR="00CA635A" w:rsidRPr="00F06521" w:rsidRDefault="00CA635A" w:rsidP="00E06BBC">
      <w:pPr>
        <w:widowControl w:val="0"/>
        <w:spacing w:line="300" w:lineRule="exact"/>
        <w:jc w:val="center"/>
        <w:rPr>
          <w:rFonts w:asciiTheme="minorHAnsi" w:hAnsiTheme="minorHAnsi" w:cs="Tahoma"/>
          <w:spacing w:val="-10"/>
          <w:sz w:val="24"/>
          <w:szCs w:val="24"/>
        </w:rPr>
      </w:pPr>
    </w:p>
    <w:p w14:paraId="0A41362F" w14:textId="6E5768C7" w:rsidR="00CA635A" w:rsidRPr="0096614A" w:rsidRDefault="00CA635A" w:rsidP="00CA635A">
      <w:pPr>
        <w:pStyle w:val="Paragrafoelenco"/>
        <w:widowControl w:val="0"/>
        <w:numPr>
          <w:ilvl w:val="0"/>
          <w:numId w:val="7"/>
        </w:numPr>
        <w:autoSpaceDE w:val="0"/>
        <w:autoSpaceDN w:val="0"/>
        <w:adjustRightInd w:val="0"/>
        <w:spacing w:line="300" w:lineRule="exact"/>
        <w:jc w:val="both"/>
        <w:rPr>
          <w:rFonts w:asciiTheme="minorHAnsi" w:hAnsiTheme="minorHAnsi" w:cs="Tahoma"/>
          <w:spacing w:val="-10"/>
          <w:sz w:val="21"/>
          <w:szCs w:val="21"/>
        </w:rPr>
      </w:pPr>
      <w:r w:rsidRPr="0096614A">
        <w:rPr>
          <w:rFonts w:asciiTheme="minorHAnsi" w:hAnsiTheme="minorHAnsi" w:cs="Tahoma"/>
          <w:spacing w:val="-10"/>
          <w:sz w:val="21"/>
          <w:szCs w:val="21"/>
        </w:rPr>
        <w:t>L’acquisto mediante pubblica gara presenta alcune peculiarità, che chi intenda parteciparvi è tenuto a cono</w:t>
      </w:r>
      <w:r w:rsidRPr="0096614A">
        <w:rPr>
          <w:rFonts w:asciiTheme="minorHAnsi" w:hAnsiTheme="minorHAnsi" w:cs="Tahoma"/>
          <w:spacing w:val="-10"/>
          <w:sz w:val="21"/>
          <w:szCs w:val="21"/>
        </w:rPr>
        <w:lastRenderedPageBreak/>
        <w:t xml:space="preserve">scere. Così, se non è necessario preoccuparsi, come invece normalmente avviene, dell’esistenza di pignoramenti e/o iscrizioni ipotecarie (che nel caso di specie certamente esistono, ma che verranno cancellati con spese a carico della Procedura pochi giorni dopo l’emissione del Decreto di trasferimento), è fondamentale, </w:t>
      </w:r>
      <w:r w:rsidRPr="0096614A">
        <w:rPr>
          <w:rFonts w:asciiTheme="minorHAnsi" w:hAnsiTheme="minorHAnsi" w:cs="Tahoma"/>
          <w:spacing w:val="-10"/>
          <w:sz w:val="21"/>
          <w:szCs w:val="21"/>
          <w:shd w:val="clear" w:color="auto" w:fill="FFFFFF" w:themeFill="background1"/>
        </w:rPr>
        <w:t>invece,</w:t>
      </w:r>
      <w:r w:rsidRPr="0096614A">
        <w:rPr>
          <w:rFonts w:asciiTheme="minorHAnsi" w:hAnsiTheme="minorHAnsi" w:cs="Tahoma"/>
          <w:spacing w:val="-10"/>
          <w:sz w:val="21"/>
          <w:szCs w:val="21"/>
        </w:rPr>
        <w:t xml:space="preserve"> dare preventiva attenta lettura alla relazione di stima del</w:t>
      </w:r>
      <w:r w:rsidR="004567D2">
        <w:rPr>
          <w:rFonts w:asciiTheme="minorHAnsi" w:hAnsiTheme="minorHAnsi" w:cs="Tahoma"/>
          <w:spacing w:val="-10"/>
          <w:sz w:val="21"/>
          <w:szCs w:val="21"/>
        </w:rPr>
        <w:t xml:space="preserve">l’esperto stimatore </w:t>
      </w:r>
      <w:r w:rsidRPr="0096614A">
        <w:rPr>
          <w:rFonts w:asciiTheme="minorHAnsi" w:hAnsiTheme="minorHAnsi" w:cs="Tahoma"/>
          <w:spacing w:val="-10"/>
          <w:sz w:val="21"/>
          <w:szCs w:val="21"/>
        </w:rPr>
        <w:t xml:space="preserve">che, al pari dell’Avviso di vendita (la partecipazione alla gara presuppone infatti la conoscenza integrale di ambedue), potrà essere visionata, oltre che in Cancelleria e presso lo Studio del Professionista </w:t>
      </w:r>
      <w:r w:rsidR="00850C7C" w:rsidRPr="0096614A">
        <w:rPr>
          <w:rFonts w:asciiTheme="minorHAnsi" w:hAnsiTheme="minorHAnsi" w:cs="Tahoma"/>
          <w:spacing w:val="-10"/>
          <w:sz w:val="21"/>
          <w:szCs w:val="21"/>
        </w:rPr>
        <w:t>D</w:t>
      </w:r>
      <w:r w:rsidRPr="0096614A">
        <w:rPr>
          <w:rFonts w:asciiTheme="minorHAnsi" w:hAnsiTheme="minorHAnsi" w:cs="Tahoma"/>
          <w:spacing w:val="-10"/>
          <w:sz w:val="21"/>
          <w:szCs w:val="21"/>
        </w:rPr>
        <w:t xml:space="preserve">elegato alla vendita, anche attraverso la consultazione dei siti internet </w:t>
      </w:r>
      <w:r w:rsidRPr="0096614A">
        <w:rPr>
          <w:rFonts w:asciiTheme="minorHAnsi" w:hAnsiTheme="minorHAnsi" w:cs="Tahoma"/>
          <w:spacing w:val="-10"/>
          <w:sz w:val="21"/>
          <w:szCs w:val="21"/>
          <w:shd w:val="clear" w:color="auto" w:fill="FFFFFF" w:themeFill="background1"/>
        </w:rPr>
        <w:t>“www.tribunale.livorno.it”</w:t>
      </w:r>
      <w:r w:rsidRPr="0096614A">
        <w:rPr>
          <w:rFonts w:asciiTheme="minorHAnsi" w:hAnsiTheme="minorHAnsi" w:cs="Tahoma"/>
          <w:spacing w:val="-10"/>
          <w:sz w:val="21"/>
          <w:szCs w:val="21"/>
        </w:rPr>
        <w:t xml:space="preserve"> e “</w:t>
      </w:r>
      <w:hyperlink r:id="rId10" w:history="1">
        <w:r w:rsidRPr="0096614A">
          <w:rPr>
            <w:rFonts w:asciiTheme="minorHAnsi" w:hAnsiTheme="minorHAnsi" w:cs="Tahoma"/>
            <w:spacing w:val="-10"/>
            <w:sz w:val="21"/>
            <w:szCs w:val="21"/>
          </w:rPr>
          <w:t>www.astegiudiziarie.it</w:t>
        </w:r>
      </w:hyperlink>
      <w:r w:rsidRPr="0096614A">
        <w:rPr>
          <w:rFonts w:asciiTheme="minorHAnsi" w:hAnsiTheme="minorHAnsi" w:cs="Tahoma"/>
          <w:spacing w:val="-10"/>
          <w:sz w:val="21"/>
          <w:szCs w:val="21"/>
        </w:rPr>
        <w:t xml:space="preserve">.” </w:t>
      </w:r>
    </w:p>
    <w:p w14:paraId="02C853CA" w14:textId="77777777" w:rsidR="00CA635A" w:rsidRPr="0096614A" w:rsidRDefault="00CA635A" w:rsidP="00D77A72">
      <w:pPr>
        <w:pStyle w:val="Paragrafoelenco"/>
        <w:widowControl w:val="0"/>
        <w:numPr>
          <w:ilvl w:val="0"/>
          <w:numId w:val="7"/>
        </w:numPr>
        <w:autoSpaceDE w:val="0"/>
        <w:autoSpaceDN w:val="0"/>
        <w:adjustRightInd w:val="0"/>
        <w:spacing w:before="60" w:line="300" w:lineRule="exact"/>
        <w:ind w:left="357" w:hanging="357"/>
        <w:jc w:val="both"/>
        <w:rPr>
          <w:rFonts w:asciiTheme="minorHAnsi" w:hAnsiTheme="minorHAnsi" w:cs="Tahoma"/>
          <w:spacing w:val="-10"/>
          <w:sz w:val="21"/>
          <w:szCs w:val="21"/>
        </w:rPr>
      </w:pPr>
      <w:r w:rsidRPr="0096614A">
        <w:rPr>
          <w:rFonts w:asciiTheme="minorHAnsi" w:hAnsiTheme="minorHAnsi" w:cs="Tahoma"/>
          <w:spacing w:val="-10"/>
          <w:sz w:val="21"/>
          <w:szCs w:val="21"/>
        </w:rPr>
        <w:t>E ciò in quanto:</w:t>
      </w:r>
    </w:p>
    <w:p w14:paraId="5A430E06" w14:textId="11EA15EC" w:rsidR="00CA635A" w:rsidRPr="0096614A" w:rsidRDefault="00CA635A" w:rsidP="00CA635A">
      <w:pPr>
        <w:pStyle w:val="Paragrafoelenco"/>
        <w:widowControl w:val="0"/>
        <w:numPr>
          <w:ilvl w:val="0"/>
          <w:numId w:val="4"/>
        </w:numPr>
        <w:autoSpaceDE w:val="0"/>
        <w:autoSpaceDN w:val="0"/>
        <w:adjustRightInd w:val="0"/>
        <w:spacing w:line="300" w:lineRule="exact"/>
        <w:ind w:left="720"/>
        <w:jc w:val="both"/>
        <w:rPr>
          <w:rFonts w:asciiTheme="minorHAnsi" w:hAnsiTheme="minorHAnsi" w:cs="Tahoma"/>
          <w:spacing w:val="-10"/>
          <w:sz w:val="21"/>
          <w:szCs w:val="21"/>
        </w:rPr>
      </w:pPr>
      <w:r w:rsidRPr="0096614A">
        <w:rPr>
          <w:rFonts w:asciiTheme="minorHAnsi" w:hAnsiTheme="minorHAnsi" w:cs="Tahoma"/>
          <w:spacing w:val="-10"/>
          <w:sz w:val="21"/>
          <w:szCs w:val="21"/>
        </w:rPr>
        <w:t>l’acquisto avverrà nello stato di fatto e di diritto in cui i beni si trovano</w:t>
      </w:r>
      <w:r w:rsidR="00850C7C" w:rsidRPr="0096614A">
        <w:rPr>
          <w:rFonts w:asciiTheme="minorHAnsi" w:hAnsiTheme="minorHAnsi" w:cs="Tahoma"/>
          <w:spacing w:val="-10"/>
          <w:sz w:val="21"/>
          <w:szCs w:val="21"/>
        </w:rPr>
        <w:t xml:space="preserve"> (come da perizia che si intende qui trascritta)</w:t>
      </w:r>
      <w:r w:rsidRPr="0096614A">
        <w:rPr>
          <w:rFonts w:asciiTheme="minorHAnsi" w:hAnsiTheme="minorHAnsi" w:cs="Tahoma"/>
          <w:spacing w:val="-10"/>
          <w:sz w:val="21"/>
          <w:szCs w:val="21"/>
        </w:rPr>
        <w:t>, con le relative pertinenze</w:t>
      </w:r>
      <w:r w:rsidR="00850C7C" w:rsidRPr="0096614A">
        <w:rPr>
          <w:rFonts w:asciiTheme="minorHAnsi" w:hAnsiTheme="minorHAnsi" w:cs="Tahoma"/>
          <w:spacing w:val="-10"/>
          <w:sz w:val="21"/>
          <w:szCs w:val="21"/>
        </w:rPr>
        <w:t xml:space="preserve">, accessori, ragioni ed azioni, </w:t>
      </w:r>
      <w:r w:rsidRPr="0096614A">
        <w:rPr>
          <w:rFonts w:asciiTheme="minorHAnsi" w:hAnsiTheme="minorHAnsi" w:cs="Tahoma"/>
          <w:spacing w:val="-10"/>
          <w:sz w:val="21"/>
          <w:szCs w:val="21"/>
        </w:rPr>
        <w:t>servitù</w:t>
      </w:r>
      <w:r w:rsidR="00850C7C" w:rsidRPr="0096614A">
        <w:rPr>
          <w:rFonts w:asciiTheme="minorHAnsi" w:hAnsiTheme="minorHAnsi" w:cs="Tahoma"/>
          <w:spacing w:val="-10"/>
          <w:sz w:val="21"/>
          <w:szCs w:val="21"/>
        </w:rPr>
        <w:t xml:space="preserve"> attive e passive</w:t>
      </w:r>
      <w:r w:rsidRPr="0096614A">
        <w:rPr>
          <w:rFonts w:asciiTheme="minorHAnsi" w:hAnsiTheme="minorHAnsi" w:cs="Tahoma"/>
          <w:spacing w:val="-10"/>
          <w:sz w:val="21"/>
          <w:szCs w:val="21"/>
        </w:rPr>
        <w:t>, senza alcuna garanzia per vizi, mancanza di qualità e/o irregolarità urbanistiche, a corpo e non a misura, così che eventuali differenze di metratura, nonché vizi, mancanze di qualità o difformità, che venissero a riscontrarsi nell’immobile oggetto dell’Esecuzione non potranno dar luogo a risarcimenti, indennità o riduzioni di prezzo;</w:t>
      </w:r>
    </w:p>
    <w:p w14:paraId="5C57AAF1" w14:textId="2A45BFD6" w:rsidR="00850C7C" w:rsidRPr="0096614A" w:rsidRDefault="00850C7C" w:rsidP="00CA635A">
      <w:pPr>
        <w:pStyle w:val="Paragrafoelenco"/>
        <w:widowControl w:val="0"/>
        <w:numPr>
          <w:ilvl w:val="0"/>
          <w:numId w:val="4"/>
        </w:numPr>
        <w:autoSpaceDE w:val="0"/>
        <w:autoSpaceDN w:val="0"/>
        <w:adjustRightInd w:val="0"/>
        <w:spacing w:line="300" w:lineRule="exact"/>
        <w:ind w:left="720"/>
        <w:jc w:val="both"/>
        <w:rPr>
          <w:rFonts w:asciiTheme="minorHAnsi" w:hAnsiTheme="minorHAnsi" w:cs="Tahoma"/>
          <w:spacing w:val="-10"/>
          <w:sz w:val="21"/>
          <w:szCs w:val="21"/>
        </w:rPr>
      </w:pPr>
      <w:proofErr w:type="gramStart"/>
      <w:r w:rsidRPr="0096614A">
        <w:rPr>
          <w:rFonts w:asciiTheme="minorHAnsi" w:hAnsiTheme="minorHAnsi" w:cs="Tahoma"/>
          <w:spacing w:val="-10"/>
          <w:sz w:val="21"/>
          <w:szCs w:val="21"/>
        </w:rPr>
        <w:t>la</w:t>
      </w:r>
      <w:proofErr w:type="gramEnd"/>
      <w:r w:rsidRPr="0096614A">
        <w:rPr>
          <w:rFonts w:asciiTheme="minorHAnsi" w:hAnsiTheme="minorHAnsi" w:cs="Tahoma"/>
          <w:spacing w:val="-10"/>
          <w:sz w:val="21"/>
          <w:szCs w:val="21"/>
        </w:rPr>
        <w:t xml:space="preserve"> vendita forzata non è soggetta alle norme concernenti la garanzia per vizi o mancanza di qualità, né potrà essere revocata per alcun motivo;</w:t>
      </w:r>
    </w:p>
    <w:p w14:paraId="597DEB60" w14:textId="18B06FF8" w:rsidR="00CA635A" w:rsidRPr="0096614A" w:rsidRDefault="00CA635A" w:rsidP="00CA635A">
      <w:pPr>
        <w:pStyle w:val="Paragrafoelenco"/>
        <w:widowControl w:val="0"/>
        <w:numPr>
          <w:ilvl w:val="0"/>
          <w:numId w:val="4"/>
        </w:numPr>
        <w:autoSpaceDE w:val="0"/>
        <w:autoSpaceDN w:val="0"/>
        <w:adjustRightInd w:val="0"/>
        <w:spacing w:line="300" w:lineRule="exact"/>
        <w:ind w:left="720"/>
        <w:jc w:val="both"/>
        <w:rPr>
          <w:rFonts w:asciiTheme="minorHAnsi" w:hAnsiTheme="minorHAnsi" w:cs="Tahoma"/>
          <w:spacing w:val="-10"/>
          <w:sz w:val="21"/>
          <w:szCs w:val="21"/>
        </w:rPr>
      </w:pPr>
      <w:proofErr w:type="gramStart"/>
      <w:r w:rsidRPr="0096614A">
        <w:rPr>
          <w:rFonts w:asciiTheme="minorHAnsi" w:hAnsiTheme="minorHAnsi" w:cs="Tahoma"/>
          <w:spacing w:val="-10"/>
          <w:sz w:val="21"/>
          <w:szCs w:val="21"/>
        </w:rPr>
        <w:t>l’aggiudicatario</w:t>
      </w:r>
      <w:proofErr w:type="gramEnd"/>
      <w:r w:rsidRPr="0096614A">
        <w:rPr>
          <w:rFonts w:asciiTheme="minorHAnsi" w:hAnsiTheme="minorHAnsi" w:cs="Tahoma"/>
          <w:spacing w:val="-10"/>
          <w:sz w:val="21"/>
          <w:szCs w:val="21"/>
        </w:rPr>
        <w:t xml:space="preserve"> subentrerà nel diritto dell’esecutato, con tutte le peculiarità, i vincoli ed i limiti che erano propri di quest’ultimo e/o dei sui danti causa;</w:t>
      </w:r>
    </w:p>
    <w:p w14:paraId="7D9C98F5" w14:textId="7AD16031" w:rsidR="00086D16" w:rsidRPr="00C11020" w:rsidRDefault="00CA635A" w:rsidP="00267C09">
      <w:pPr>
        <w:pStyle w:val="Paragrafoelenco"/>
        <w:widowControl w:val="0"/>
        <w:numPr>
          <w:ilvl w:val="0"/>
          <w:numId w:val="3"/>
        </w:numPr>
        <w:autoSpaceDE w:val="0"/>
        <w:autoSpaceDN w:val="0"/>
        <w:adjustRightInd w:val="0"/>
        <w:spacing w:line="300" w:lineRule="exact"/>
        <w:jc w:val="both"/>
        <w:rPr>
          <w:rFonts w:asciiTheme="minorHAnsi" w:hAnsiTheme="minorHAnsi" w:cs="Tahoma"/>
          <w:b/>
          <w:bCs/>
          <w:spacing w:val="-10"/>
          <w:sz w:val="21"/>
          <w:szCs w:val="21"/>
        </w:rPr>
      </w:pPr>
      <w:r w:rsidRPr="00473C11">
        <w:rPr>
          <w:rFonts w:asciiTheme="minorHAnsi" w:hAnsiTheme="minorHAnsi" w:cs="Tahoma"/>
          <w:spacing w:val="-10"/>
          <w:sz w:val="21"/>
          <w:szCs w:val="21"/>
        </w:rPr>
        <w:t>eventuali abusi urbanistici dovranno essere regolarizzati a cura e spese dell’aggiudicatario, ove le normative di tempo in tempo vigenti lo consentano; in difetto, l’immobile dovrà essere rimesso in pristino sempre a spese dell’aggiudicatario</w:t>
      </w:r>
      <w:r w:rsidR="00DC027F" w:rsidRPr="00C11020">
        <w:rPr>
          <w:rFonts w:asciiTheme="minorHAnsi" w:hAnsiTheme="minorHAnsi" w:cs="Tahoma"/>
          <w:spacing w:val="-10"/>
          <w:sz w:val="21"/>
          <w:szCs w:val="21"/>
        </w:rPr>
        <w:t>;</w:t>
      </w:r>
      <w:r w:rsidR="00850C7C" w:rsidRPr="00C11020">
        <w:rPr>
          <w:rFonts w:asciiTheme="minorHAnsi" w:hAnsiTheme="minorHAnsi" w:cs="Tahoma"/>
          <w:spacing w:val="-10"/>
          <w:sz w:val="21"/>
          <w:szCs w:val="21"/>
        </w:rPr>
        <w:t xml:space="preserve"> l’esistenza di eventuali vizi per mancanza di qualità o difformità della cosa venduta, oneri di qualsiasi genere – ivi compresi, ad esempio, quelli urbanistici ovvero derivanti dalla necessità di adeguamento degli impianti alle norme vigenti e quelli connessi </w:t>
      </w:r>
      <w:r w:rsidR="00850C7C" w:rsidRPr="00F06521">
        <w:rPr>
          <w:rFonts w:asciiTheme="minorHAnsi" w:hAnsiTheme="minorHAnsi" w:cs="Tahoma"/>
          <w:b/>
          <w:spacing w:val="-10"/>
          <w:sz w:val="21"/>
          <w:szCs w:val="21"/>
        </w:rPr>
        <w:t xml:space="preserve">alle spese condominiali dell’anno in corso </w:t>
      </w:r>
      <w:r w:rsidR="00674C22" w:rsidRPr="00F06521">
        <w:rPr>
          <w:rFonts w:asciiTheme="minorHAnsi" w:hAnsiTheme="minorHAnsi" w:cs="Tahoma"/>
          <w:b/>
          <w:spacing w:val="-10"/>
          <w:sz w:val="21"/>
          <w:szCs w:val="21"/>
        </w:rPr>
        <w:t xml:space="preserve">al momento del decreto di trasferimento </w:t>
      </w:r>
      <w:r w:rsidR="00850C7C" w:rsidRPr="00F06521">
        <w:rPr>
          <w:rFonts w:asciiTheme="minorHAnsi" w:hAnsiTheme="minorHAnsi" w:cs="Tahoma"/>
          <w:b/>
          <w:spacing w:val="-10"/>
          <w:sz w:val="21"/>
          <w:szCs w:val="21"/>
        </w:rPr>
        <w:t>e dell’anno precedente non pagate dal debitore</w:t>
      </w:r>
      <w:r w:rsidR="00850C7C" w:rsidRPr="00473C11">
        <w:rPr>
          <w:rFonts w:asciiTheme="minorHAnsi" w:hAnsiTheme="minorHAnsi" w:cs="Tahoma"/>
          <w:spacing w:val="-10"/>
          <w:sz w:val="21"/>
          <w:szCs w:val="21"/>
        </w:rPr>
        <w:t xml:space="preserve"> – </w:t>
      </w:r>
      <w:r w:rsidR="00850C7C" w:rsidRPr="00C11020">
        <w:rPr>
          <w:rFonts w:asciiTheme="minorHAnsi" w:hAnsiTheme="minorHAnsi" w:cs="Tahoma"/>
          <w:b/>
          <w:spacing w:val="-10"/>
          <w:sz w:val="21"/>
          <w:szCs w:val="21"/>
        </w:rPr>
        <w:t>per qualsiasi motivo non considerati, anche se occulti e comunque non evidenziati nella perizia</w:t>
      </w:r>
      <w:r w:rsidR="00850C7C" w:rsidRPr="00C11020">
        <w:rPr>
          <w:rFonts w:asciiTheme="minorHAnsi" w:hAnsiTheme="minorHAnsi" w:cs="Tahoma"/>
          <w:spacing w:val="-10"/>
          <w:sz w:val="21"/>
          <w:szCs w:val="21"/>
        </w:rPr>
        <w:t xml:space="preserve">, non potranno dar luogo </w:t>
      </w:r>
      <w:r w:rsidR="00086D16" w:rsidRPr="00C11020">
        <w:rPr>
          <w:rFonts w:asciiTheme="minorHAnsi" w:hAnsiTheme="minorHAnsi" w:cs="Tahoma"/>
          <w:spacing w:val="-10"/>
          <w:sz w:val="21"/>
          <w:szCs w:val="21"/>
        </w:rPr>
        <w:t xml:space="preserve">ad alcune risarcimento indennità o riduzione del prezzo, essendosi di ciò tenuto conto nella valutazione dei beni; </w:t>
      </w:r>
    </w:p>
    <w:p w14:paraId="677A3AFE" w14:textId="27B683FB" w:rsidR="00086D16" w:rsidRPr="00C11020" w:rsidRDefault="00086D16" w:rsidP="00CA635A">
      <w:pPr>
        <w:pStyle w:val="Paragrafoelenco"/>
        <w:widowControl w:val="0"/>
        <w:numPr>
          <w:ilvl w:val="0"/>
          <w:numId w:val="3"/>
        </w:numPr>
        <w:autoSpaceDE w:val="0"/>
        <w:autoSpaceDN w:val="0"/>
        <w:adjustRightInd w:val="0"/>
        <w:spacing w:line="300" w:lineRule="exact"/>
        <w:ind w:left="717" w:hanging="357"/>
        <w:jc w:val="both"/>
        <w:rPr>
          <w:rFonts w:asciiTheme="minorHAnsi" w:hAnsiTheme="minorHAnsi" w:cs="Tahoma"/>
          <w:b/>
          <w:bCs/>
          <w:spacing w:val="-10"/>
          <w:sz w:val="21"/>
          <w:szCs w:val="21"/>
        </w:rPr>
      </w:pPr>
      <w:proofErr w:type="gramStart"/>
      <w:r w:rsidRPr="00C11020">
        <w:rPr>
          <w:rFonts w:asciiTheme="minorHAnsi" w:hAnsiTheme="minorHAnsi" w:cs="Tahoma"/>
          <w:spacing w:val="-10"/>
          <w:sz w:val="21"/>
          <w:szCs w:val="21"/>
        </w:rPr>
        <w:t>l’immobile</w:t>
      </w:r>
      <w:proofErr w:type="gramEnd"/>
      <w:r w:rsidRPr="00C11020">
        <w:rPr>
          <w:rFonts w:asciiTheme="minorHAnsi" w:hAnsiTheme="minorHAnsi" w:cs="Tahoma"/>
          <w:spacing w:val="-10"/>
          <w:sz w:val="21"/>
          <w:szCs w:val="21"/>
        </w:rPr>
        <w:t xml:space="preserve"> è venduto libero da iscrizioni ipotecarie e da trascrizioni di pignoramenti che, ove esistenti al momento della vendita, saranno cancellati a cura della procedura;</w:t>
      </w:r>
    </w:p>
    <w:p w14:paraId="4EBBA1A2" w14:textId="500E9381" w:rsidR="00CA635A" w:rsidRPr="00C11020" w:rsidRDefault="00086D16" w:rsidP="00CA635A">
      <w:pPr>
        <w:pStyle w:val="Paragrafoelenco"/>
        <w:widowControl w:val="0"/>
        <w:numPr>
          <w:ilvl w:val="0"/>
          <w:numId w:val="3"/>
        </w:numPr>
        <w:autoSpaceDE w:val="0"/>
        <w:autoSpaceDN w:val="0"/>
        <w:adjustRightInd w:val="0"/>
        <w:spacing w:line="300" w:lineRule="exact"/>
        <w:ind w:left="717" w:hanging="357"/>
        <w:jc w:val="both"/>
        <w:rPr>
          <w:rFonts w:asciiTheme="minorHAnsi" w:hAnsiTheme="minorHAnsi" w:cs="Tahoma"/>
          <w:b/>
          <w:bCs/>
          <w:spacing w:val="-10"/>
          <w:sz w:val="21"/>
          <w:szCs w:val="21"/>
        </w:rPr>
      </w:pPr>
      <w:proofErr w:type="gramStart"/>
      <w:r w:rsidRPr="00C11020">
        <w:rPr>
          <w:rFonts w:asciiTheme="minorHAnsi" w:hAnsiTheme="minorHAnsi" w:cs="Tahoma"/>
          <w:spacing w:val="-10"/>
          <w:sz w:val="21"/>
          <w:szCs w:val="21"/>
        </w:rPr>
        <w:t>l’immobile</w:t>
      </w:r>
      <w:proofErr w:type="gramEnd"/>
      <w:r w:rsidRPr="00C11020">
        <w:rPr>
          <w:rFonts w:asciiTheme="minorHAnsi" w:hAnsiTheme="minorHAnsi" w:cs="Tahoma"/>
          <w:spacing w:val="-10"/>
          <w:sz w:val="21"/>
          <w:szCs w:val="21"/>
        </w:rPr>
        <w:t xml:space="preserve">, se occupato dal debitore o da terzi senza titolo, sarà liberato a cura del custode giudiziario. </w:t>
      </w:r>
    </w:p>
    <w:p w14:paraId="0F34A2F0" w14:textId="09E40738" w:rsidR="00CA635A" w:rsidRPr="0096614A" w:rsidRDefault="00CA635A" w:rsidP="00CA635A">
      <w:pPr>
        <w:widowControl w:val="0"/>
        <w:autoSpaceDE w:val="0"/>
        <w:autoSpaceDN w:val="0"/>
        <w:adjustRightInd w:val="0"/>
        <w:spacing w:line="300" w:lineRule="exact"/>
        <w:jc w:val="center"/>
        <w:rPr>
          <w:rFonts w:asciiTheme="minorHAnsi" w:hAnsiTheme="minorHAnsi" w:cs="Tahoma"/>
          <w:b/>
          <w:bCs/>
          <w:spacing w:val="-10"/>
          <w:sz w:val="21"/>
          <w:szCs w:val="21"/>
        </w:rPr>
      </w:pPr>
      <w:r w:rsidRPr="0096614A">
        <w:rPr>
          <w:rFonts w:asciiTheme="minorHAnsi" w:hAnsiTheme="minorHAnsi" w:cs="Tahoma"/>
          <w:b/>
          <w:bCs/>
          <w:spacing w:val="-10"/>
          <w:sz w:val="21"/>
          <w:szCs w:val="21"/>
        </w:rPr>
        <w:sym w:font="Symbol" w:char="F07E"/>
      </w:r>
      <w:r w:rsidRPr="0096614A">
        <w:rPr>
          <w:rFonts w:asciiTheme="minorHAnsi" w:hAnsiTheme="minorHAnsi" w:cs="Tahoma"/>
          <w:b/>
          <w:bCs/>
          <w:spacing w:val="-10"/>
          <w:sz w:val="21"/>
          <w:szCs w:val="21"/>
        </w:rPr>
        <w:t xml:space="preserve"> </w:t>
      </w:r>
      <w:r w:rsidRPr="0096614A">
        <w:rPr>
          <w:rFonts w:asciiTheme="minorHAnsi" w:hAnsiTheme="minorHAnsi" w:cs="Tahoma"/>
          <w:b/>
          <w:bCs/>
          <w:spacing w:val="-10"/>
          <w:sz w:val="21"/>
          <w:szCs w:val="21"/>
        </w:rPr>
        <w:sym w:font="Symbol" w:char="F07E"/>
      </w:r>
      <w:r w:rsidRPr="0096614A">
        <w:rPr>
          <w:rFonts w:asciiTheme="minorHAnsi" w:hAnsiTheme="minorHAnsi" w:cs="Tahoma"/>
          <w:b/>
          <w:bCs/>
          <w:spacing w:val="-10"/>
          <w:sz w:val="21"/>
          <w:szCs w:val="21"/>
        </w:rPr>
        <w:t xml:space="preserve"> </w:t>
      </w:r>
      <w:r w:rsidRPr="0096614A">
        <w:rPr>
          <w:rFonts w:asciiTheme="minorHAnsi" w:hAnsiTheme="minorHAnsi" w:cs="Tahoma"/>
          <w:b/>
          <w:bCs/>
          <w:spacing w:val="-10"/>
          <w:sz w:val="21"/>
          <w:szCs w:val="21"/>
        </w:rPr>
        <w:sym w:font="Symbol" w:char="F07E"/>
      </w:r>
    </w:p>
    <w:p w14:paraId="715B97EB" w14:textId="179BE7F4" w:rsidR="00CA635A" w:rsidRPr="0096614A" w:rsidRDefault="00CA635A" w:rsidP="00CA635A">
      <w:pPr>
        <w:widowControl w:val="0"/>
        <w:autoSpaceDE w:val="0"/>
        <w:autoSpaceDN w:val="0"/>
        <w:adjustRightInd w:val="0"/>
        <w:spacing w:line="300" w:lineRule="exact"/>
        <w:jc w:val="both"/>
        <w:rPr>
          <w:rFonts w:asciiTheme="minorHAnsi" w:hAnsiTheme="minorHAnsi" w:cs="Tahoma"/>
          <w:spacing w:val="-10"/>
          <w:sz w:val="21"/>
          <w:szCs w:val="21"/>
        </w:rPr>
      </w:pPr>
      <w:r w:rsidRPr="0096614A">
        <w:rPr>
          <w:rFonts w:asciiTheme="minorHAnsi" w:hAnsiTheme="minorHAnsi" w:cs="Tahoma"/>
          <w:spacing w:val="-10"/>
          <w:sz w:val="21"/>
          <w:szCs w:val="21"/>
        </w:rPr>
        <w:t xml:space="preserve">Per ulteriori informazioni inerenti la vendita e per visitare l’immobile è possibile rivolgersi al Professionista </w:t>
      </w:r>
      <w:r w:rsidR="00086D16" w:rsidRPr="0096614A">
        <w:rPr>
          <w:rFonts w:asciiTheme="minorHAnsi" w:hAnsiTheme="minorHAnsi" w:cs="Tahoma"/>
          <w:spacing w:val="-10"/>
          <w:sz w:val="21"/>
          <w:szCs w:val="21"/>
        </w:rPr>
        <w:t>D</w:t>
      </w:r>
      <w:r w:rsidRPr="0096614A">
        <w:rPr>
          <w:rFonts w:asciiTheme="minorHAnsi" w:hAnsiTheme="minorHAnsi" w:cs="Tahoma"/>
          <w:spacing w:val="-10"/>
          <w:sz w:val="21"/>
          <w:szCs w:val="21"/>
        </w:rPr>
        <w:t xml:space="preserve">elegato </w:t>
      </w:r>
      <w:r w:rsidR="001C3E40">
        <w:rPr>
          <w:rFonts w:asciiTheme="minorHAnsi" w:hAnsiTheme="minorHAnsi" w:cs="Tahoma"/>
          <w:spacing w:val="-10"/>
          <w:sz w:val="21"/>
          <w:szCs w:val="21"/>
        </w:rPr>
        <w:t>XXXXXXXXX</w:t>
      </w:r>
      <w:r w:rsidRPr="0096614A">
        <w:rPr>
          <w:rFonts w:asciiTheme="minorHAnsi" w:hAnsiTheme="minorHAnsi" w:cs="Tahoma"/>
          <w:spacing w:val="-10"/>
          <w:sz w:val="21"/>
          <w:szCs w:val="21"/>
        </w:rPr>
        <w:t xml:space="preserve">, con studio in </w:t>
      </w:r>
      <w:r w:rsidR="001C3E40">
        <w:rPr>
          <w:rFonts w:asciiTheme="minorHAnsi" w:hAnsiTheme="minorHAnsi" w:cs="Tahoma"/>
          <w:spacing w:val="-10"/>
          <w:sz w:val="21"/>
          <w:szCs w:val="21"/>
        </w:rPr>
        <w:t>XXXXXXXXXXXX</w:t>
      </w:r>
      <w:r w:rsidR="00DC027F" w:rsidRPr="0096614A">
        <w:rPr>
          <w:rFonts w:asciiTheme="minorHAnsi" w:hAnsiTheme="minorHAnsi" w:cs="Tahoma"/>
          <w:spacing w:val="-10"/>
          <w:sz w:val="21"/>
          <w:szCs w:val="21"/>
        </w:rPr>
        <w:t xml:space="preserve">, </w:t>
      </w:r>
      <w:r w:rsidRPr="0096614A">
        <w:rPr>
          <w:rFonts w:asciiTheme="minorHAnsi" w:hAnsiTheme="minorHAnsi" w:cs="Tahoma"/>
          <w:spacing w:val="-10"/>
          <w:sz w:val="21"/>
          <w:szCs w:val="21"/>
        </w:rPr>
        <w:t xml:space="preserve">contattandolo ai seguenti recapiti: </w:t>
      </w:r>
    </w:p>
    <w:p w14:paraId="61DFFE31" w14:textId="531E2FF1" w:rsidR="00CA635A" w:rsidRPr="0096614A" w:rsidRDefault="00CA635A" w:rsidP="00CA635A">
      <w:pPr>
        <w:pStyle w:val="Paragrafoelenco"/>
        <w:widowControl w:val="0"/>
        <w:numPr>
          <w:ilvl w:val="0"/>
          <w:numId w:val="8"/>
        </w:numPr>
        <w:autoSpaceDE w:val="0"/>
        <w:autoSpaceDN w:val="0"/>
        <w:adjustRightInd w:val="0"/>
        <w:spacing w:line="300" w:lineRule="exact"/>
        <w:jc w:val="both"/>
        <w:rPr>
          <w:rFonts w:asciiTheme="minorHAnsi" w:hAnsiTheme="minorHAnsi" w:cs="Tahoma"/>
          <w:spacing w:val="-10"/>
          <w:sz w:val="21"/>
          <w:szCs w:val="21"/>
        </w:rPr>
      </w:pPr>
      <w:r w:rsidRPr="0096614A">
        <w:rPr>
          <w:rFonts w:asciiTheme="minorHAnsi" w:hAnsiTheme="minorHAnsi" w:cs="Tahoma"/>
          <w:spacing w:val="-10"/>
          <w:sz w:val="21"/>
          <w:szCs w:val="21"/>
        </w:rPr>
        <w:t xml:space="preserve">Telefono: </w:t>
      </w:r>
      <w:r w:rsidR="001C3E40">
        <w:rPr>
          <w:rFonts w:asciiTheme="minorHAnsi" w:hAnsiTheme="minorHAnsi" w:cs="Tahoma"/>
          <w:spacing w:val="-10"/>
          <w:sz w:val="21"/>
          <w:szCs w:val="21"/>
        </w:rPr>
        <w:t>XXXXXXX</w:t>
      </w:r>
      <w:r w:rsidRPr="0096614A">
        <w:rPr>
          <w:rFonts w:asciiTheme="minorHAnsi" w:hAnsiTheme="minorHAnsi" w:cs="Tahoma"/>
          <w:spacing w:val="-10"/>
          <w:sz w:val="21"/>
          <w:szCs w:val="21"/>
        </w:rPr>
        <w:t xml:space="preserve">; </w:t>
      </w:r>
    </w:p>
    <w:p w14:paraId="69278653" w14:textId="48220226" w:rsidR="00CA635A" w:rsidRPr="0096614A" w:rsidRDefault="00CA635A" w:rsidP="00CA635A">
      <w:pPr>
        <w:pStyle w:val="Paragrafoelenco"/>
        <w:widowControl w:val="0"/>
        <w:numPr>
          <w:ilvl w:val="0"/>
          <w:numId w:val="8"/>
        </w:numPr>
        <w:autoSpaceDE w:val="0"/>
        <w:autoSpaceDN w:val="0"/>
        <w:adjustRightInd w:val="0"/>
        <w:spacing w:line="300" w:lineRule="exact"/>
        <w:jc w:val="both"/>
        <w:rPr>
          <w:rFonts w:asciiTheme="minorHAnsi" w:hAnsiTheme="minorHAnsi" w:cs="Tahoma"/>
          <w:spacing w:val="-10"/>
          <w:sz w:val="21"/>
          <w:szCs w:val="21"/>
        </w:rPr>
      </w:pPr>
      <w:r w:rsidRPr="0096614A">
        <w:rPr>
          <w:rFonts w:asciiTheme="minorHAnsi" w:hAnsiTheme="minorHAnsi" w:cs="Tahoma"/>
          <w:spacing w:val="-10"/>
          <w:sz w:val="21"/>
          <w:szCs w:val="21"/>
        </w:rPr>
        <w:t xml:space="preserve">Fax: </w:t>
      </w:r>
      <w:r w:rsidR="001C3E40">
        <w:rPr>
          <w:rFonts w:asciiTheme="minorHAnsi" w:hAnsiTheme="minorHAnsi" w:cs="Tahoma"/>
          <w:spacing w:val="-10"/>
          <w:sz w:val="21"/>
          <w:szCs w:val="21"/>
        </w:rPr>
        <w:t>XXXXXXXXXXX</w:t>
      </w:r>
      <w:r w:rsidRPr="0096614A">
        <w:rPr>
          <w:rFonts w:asciiTheme="minorHAnsi" w:hAnsiTheme="minorHAnsi" w:cs="Tahoma"/>
          <w:spacing w:val="-10"/>
          <w:sz w:val="21"/>
          <w:szCs w:val="21"/>
        </w:rPr>
        <w:t xml:space="preserve">; </w:t>
      </w:r>
    </w:p>
    <w:p w14:paraId="2C5906E7" w14:textId="5BB93E39" w:rsidR="00CA635A" w:rsidRPr="0096614A" w:rsidRDefault="00CA635A" w:rsidP="00CA635A">
      <w:pPr>
        <w:pStyle w:val="Paragrafoelenco"/>
        <w:widowControl w:val="0"/>
        <w:numPr>
          <w:ilvl w:val="0"/>
          <w:numId w:val="8"/>
        </w:numPr>
        <w:autoSpaceDE w:val="0"/>
        <w:autoSpaceDN w:val="0"/>
        <w:adjustRightInd w:val="0"/>
        <w:spacing w:line="300" w:lineRule="exact"/>
        <w:jc w:val="both"/>
        <w:rPr>
          <w:rFonts w:asciiTheme="minorHAnsi" w:hAnsiTheme="minorHAnsi" w:cs="Tahoma"/>
          <w:spacing w:val="-10"/>
          <w:sz w:val="21"/>
          <w:szCs w:val="21"/>
        </w:rPr>
      </w:pPr>
      <w:r w:rsidRPr="0096614A">
        <w:rPr>
          <w:rFonts w:asciiTheme="minorHAnsi" w:hAnsiTheme="minorHAnsi" w:cs="Tahoma"/>
          <w:spacing w:val="-10"/>
          <w:sz w:val="21"/>
          <w:szCs w:val="21"/>
        </w:rPr>
        <w:t xml:space="preserve">Indirizzo di posta elettronica ordinario: </w:t>
      </w:r>
      <w:r w:rsidR="001C3E40">
        <w:rPr>
          <w:rFonts w:asciiTheme="minorHAnsi" w:hAnsiTheme="minorHAnsi" w:cs="Tahoma"/>
          <w:spacing w:val="-10"/>
          <w:sz w:val="21"/>
          <w:szCs w:val="21"/>
        </w:rPr>
        <w:t>XXXXXXXXXXX</w:t>
      </w:r>
      <w:r w:rsidRPr="0096614A">
        <w:rPr>
          <w:rFonts w:asciiTheme="minorHAnsi" w:hAnsiTheme="minorHAnsi" w:cs="Tahoma"/>
          <w:spacing w:val="-10"/>
          <w:sz w:val="21"/>
          <w:szCs w:val="21"/>
        </w:rPr>
        <w:t xml:space="preserve">; </w:t>
      </w:r>
    </w:p>
    <w:p w14:paraId="6E6AA335" w14:textId="79827593" w:rsidR="00CA635A" w:rsidRPr="00F06521" w:rsidRDefault="00CA635A" w:rsidP="00CA635A">
      <w:pPr>
        <w:pStyle w:val="Paragrafoelenco"/>
        <w:widowControl w:val="0"/>
        <w:numPr>
          <w:ilvl w:val="0"/>
          <w:numId w:val="8"/>
        </w:numPr>
        <w:autoSpaceDE w:val="0"/>
        <w:autoSpaceDN w:val="0"/>
        <w:adjustRightInd w:val="0"/>
        <w:spacing w:line="300" w:lineRule="exact"/>
        <w:jc w:val="both"/>
        <w:rPr>
          <w:rFonts w:asciiTheme="minorHAnsi" w:hAnsiTheme="minorHAnsi" w:cs="Tahoma"/>
          <w:spacing w:val="-10"/>
          <w:sz w:val="21"/>
          <w:szCs w:val="21"/>
        </w:rPr>
      </w:pPr>
      <w:r w:rsidRPr="0096614A">
        <w:rPr>
          <w:rFonts w:asciiTheme="minorHAnsi" w:hAnsiTheme="minorHAnsi" w:cs="Tahoma"/>
          <w:spacing w:val="-10"/>
          <w:sz w:val="21"/>
          <w:szCs w:val="21"/>
        </w:rPr>
        <w:t>Indirizzo di posta elettronica certificata</w:t>
      </w:r>
      <w:r w:rsidRPr="00F06521">
        <w:rPr>
          <w:rFonts w:asciiTheme="minorHAnsi" w:hAnsiTheme="minorHAnsi" w:cs="Tahoma"/>
          <w:spacing w:val="-10"/>
          <w:sz w:val="21"/>
          <w:szCs w:val="21"/>
        </w:rPr>
        <w:t>:</w:t>
      </w:r>
      <w:ins w:id="12" w:author="Gianluca Risaliti" w:date="2015-12-27T18:49:00Z">
        <w:r w:rsidR="00F06521" w:rsidRPr="00F06521">
          <w:rPr>
            <w:rFonts w:asciiTheme="minorHAnsi" w:hAnsiTheme="minorHAnsi" w:cs="Tahoma"/>
            <w:spacing w:val="-10"/>
            <w:sz w:val="21"/>
            <w:szCs w:val="21"/>
          </w:rPr>
          <w:t xml:space="preserve"> </w:t>
        </w:r>
      </w:ins>
      <w:r w:rsidR="00F06521" w:rsidRPr="00F06521">
        <w:rPr>
          <w:rFonts w:asciiTheme="minorHAnsi" w:hAnsiTheme="minorHAnsi" w:cs="Tahoma"/>
          <w:spacing w:val="-10"/>
          <w:sz w:val="21"/>
          <w:szCs w:val="21"/>
        </w:rPr>
        <w:t>XXXXXXXXX</w:t>
      </w:r>
    </w:p>
    <w:p w14:paraId="0C04198D" w14:textId="77777777" w:rsidR="00CA635A" w:rsidRPr="0096614A" w:rsidRDefault="00CA635A" w:rsidP="00CA635A">
      <w:pPr>
        <w:widowControl w:val="0"/>
        <w:autoSpaceDE w:val="0"/>
        <w:autoSpaceDN w:val="0"/>
        <w:adjustRightInd w:val="0"/>
        <w:spacing w:line="300" w:lineRule="exact"/>
        <w:rPr>
          <w:rFonts w:asciiTheme="minorHAnsi" w:hAnsiTheme="minorHAnsi" w:cs="Tahoma"/>
          <w:spacing w:val="-10"/>
          <w:sz w:val="21"/>
          <w:szCs w:val="21"/>
        </w:rPr>
      </w:pPr>
    </w:p>
    <w:p w14:paraId="1454DBEA" w14:textId="3BB07BE6" w:rsidR="00CA635A" w:rsidRPr="0096614A" w:rsidRDefault="00CA635A" w:rsidP="00CA635A">
      <w:pPr>
        <w:widowControl w:val="0"/>
        <w:spacing w:line="300" w:lineRule="exact"/>
        <w:rPr>
          <w:rFonts w:asciiTheme="minorHAnsi" w:hAnsiTheme="minorHAnsi" w:cs="Tahoma"/>
          <w:b/>
          <w:spacing w:val="-10"/>
          <w:sz w:val="21"/>
          <w:szCs w:val="21"/>
        </w:rPr>
      </w:pPr>
      <w:r w:rsidRPr="0096614A">
        <w:rPr>
          <w:rFonts w:asciiTheme="minorHAnsi" w:hAnsiTheme="minorHAnsi" w:cs="Tahoma"/>
          <w:spacing w:val="-10"/>
          <w:sz w:val="21"/>
          <w:szCs w:val="21"/>
        </w:rPr>
        <w:t xml:space="preserve">Livorno, </w:t>
      </w:r>
    </w:p>
    <w:p w14:paraId="2F7227D0" w14:textId="7C2B3195" w:rsidR="00DC027F" w:rsidRDefault="00DC027F" w:rsidP="00CA635A">
      <w:pPr>
        <w:widowControl w:val="0"/>
        <w:spacing w:line="300" w:lineRule="exact"/>
        <w:jc w:val="right"/>
        <w:rPr>
          <w:rFonts w:asciiTheme="minorHAnsi" w:hAnsiTheme="minorHAnsi" w:cs="Tahoma"/>
          <w:b/>
          <w:spacing w:val="-10"/>
          <w:sz w:val="22"/>
          <w:szCs w:val="22"/>
        </w:rPr>
      </w:pPr>
    </w:p>
    <w:p w14:paraId="5A097B37" w14:textId="6E30BE16" w:rsidR="00E06BBC" w:rsidRDefault="00E06BBC" w:rsidP="00CA635A">
      <w:pPr>
        <w:widowControl w:val="0"/>
        <w:spacing w:line="300" w:lineRule="exact"/>
        <w:jc w:val="right"/>
        <w:rPr>
          <w:rFonts w:asciiTheme="minorHAnsi" w:hAnsiTheme="minorHAnsi" w:cs="Tahoma"/>
          <w:b/>
          <w:spacing w:val="-10"/>
          <w:sz w:val="22"/>
          <w:szCs w:val="22"/>
        </w:rPr>
      </w:pPr>
    </w:p>
    <w:p w14:paraId="1685617F" w14:textId="159D9487" w:rsidR="00CA635A" w:rsidRDefault="00CA635A" w:rsidP="00CA635A">
      <w:pPr>
        <w:widowControl w:val="0"/>
        <w:spacing w:line="300" w:lineRule="exact"/>
        <w:jc w:val="right"/>
        <w:rPr>
          <w:rFonts w:asciiTheme="minorHAnsi" w:hAnsiTheme="minorHAnsi" w:cs="Tahoma"/>
          <w:b/>
          <w:spacing w:val="-10"/>
          <w:sz w:val="22"/>
          <w:szCs w:val="22"/>
        </w:rPr>
      </w:pPr>
      <w:r w:rsidRPr="00991C4D">
        <w:rPr>
          <w:rFonts w:asciiTheme="minorHAnsi" w:hAnsiTheme="minorHAnsi" w:cs="Tahoma"/>
          <w:b/>
          <w:spacing w:val="-10"/>
          <w:sz w:val="22"/>
          <w:szCs w:val="22"/>
        </w:rPr>
        <w:t>Il Professionista Delegato</w:t>
      </w:r>
    </w:p>
    <w:p w14:paraId="63ABD817" w14:textId="528DE743" w:rsidR="00E6373F" w:rsidRPr="00991C4D" w:rsidRDefault="00E6373F" w:rsidP="00CA635A">
      <w:pPr>
        <w:widowControl w:val="0"/>
        <w:spacing w:line="300" w:lineRule="exact"/>
        <w:jc w:val="right"/>
        <w:rPr>
          <w:rFonts w:asciiTheme="minorHAnsi" w:hAnsiTheme="minorHAnsi" w:cs="Tahoma"/>
          <w:b/>
          <w:spacing w:val="-10"/>
          <w:sz w:val="22"/>
          <w:szCs w:val="22"/>
        </w:rPr>
      </w:pPr>
      <w:r>
        <w:rPr>
          <w:rFonts w:asciiTheme="minorHAnsi" w:hAnsiTheme="minorHAnsi" w:cs="Tahoma"/>
          <w:b/>
          <w:spacing w:val="-10"/>
          <w:sz w:val="22"/>
          <w:szCs w:val="22"/>
        </w:rPr>
        <w:t>XXXX</w:t>
      </w:r>
    </w:p>
    <w:p w14:paraId="77F352F0" w14:textId="7C8E039D" w:rsidR="00CA635A" w:rsidRPr="00991C4D" w:rsidRDefault="00CA635A" w:rsidP="00CA635A">
      <w:pPr>
        <w:widowControl w:val="0"/>
        <w:spacing w:line="300" w:lineRule="exact"/>
        <w:jc w:val="right"/>
        <w:rPr>
          <w:rFonts w:asciiTheme="minorHAnsi" w:hAnsiTheme="minorHAnsi" w:cs="Tahoma"/>
          <w:i/>
          <w:spacing w:val="-10"/>
          <w:sz w:val="22"/>
          <w:szCs w:val="22"/>
        </w:rPr>
      </w:pPr>
    </w:p>
    <w:sectPr w:rsidR="00CA635A" w:rsidRPr="00991C4D" w:rsidSect="00E745E2">
      <w:headerReference w:type="default" r:id="rId11"/>
      <w:footerReference w:type="default" r:id="rId12"/>
      <w:pgSz w:w="11906" w:h="16838"/>
      <w:pgMar w:top="1701" w:right="1701" w:bottom="1701" w:left="1701"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ianluca Risaliti" w:date="2015-12-27T17:10:00Z" w:initials="GR">
    <w:p w14:paraId="68D711AC" w14:textId="5D760CEB" w:rsidR="00D35AD3" w:rsidRDefault="00D35AD3">
      <w:pPr>
        <w:pStyle w:val="Testocommento"/>
      </w:pPr>
      <w:bookmarkStart w:id="1" w:name="_GoBack"/>
      <w:bookmarkEnd w:id="1"/>
      <w:r>
        <w:rPr>
          <w:rStyle w:val="Rimandocommento"/>
        </w:rPr>
        <w:annotationRef/>
      </w:r>
      <w:r>
        <w:t>La struttura e il contenuto riflettono una possibile impostazione. Il singolo delegato valuterà se, a suo avviso, sia o meno opportuno inserire anche il costo dell’intervento di sanatoria o di ripristino dell’abuso o se inserirlo ma con la precisazione che trattasi di una stima del costo all’epoca della stesura della relazione di stima dell’esperto.</w:t>
      </w:r>
    </w:p>
  </w:comment>
  <w:comment w:id="2" w:author="Gianluca Risaliti" w:date="2015-12-27T17:13:00Z" w:initials="GR">
    <w:p w14:paraId="14DA7408" w14:textId="4F379C4B" w:rsidR="00D35AD3" w:rsidRDefault="00D35AD3">
      <w:pPr>
        <w:pStyle w:val="Testocommento"/>
      </w:pPr>
      <w:r>
        <w:rPr>
          <w:rStyle w:val="Rimandocommento"/>
        </w:rPr>
        <w:annotationRef/>
      </w:r>
      <w:r>
        <w:t>Potrà essere aggiunta una frase come questa: “Tuttavia, l’immobile, successivamente all’emissione del decreto di trasferimento, sarà liberato a spese e cura del custode giudiziario”</w:t>
      </w:r>
    </w:p>
  </w:comment>
  <w:comment w:id="3" w:author="Gianluca Risaliti" w:date="2015-12-27T17:26:00Z" w:initials="GR">
    <w:p w14:paraId="712F4AAD" w14:textId="243A37A2" w:rsidR="00A57549" w:rsidRDefault="00A57549">
      <w:pPr>
        <w:pStyle w:val="Testocommento"/>
      </w:pPr>
      <w:r>
        <w:rPr>
          <w:rStyle w:val="Rimandocommento"/>
        </w:rPr>
        <w:annotationRef/>
      </w:r>
      <w:r>
        <w:t>Aggiunta così concordata nel corso dell’</w:t>
      </w:r>
      <w:r w:rsidR="002755C5">
        <w:t>incontro del 10.12.2015 per i tentativi di vendita successivi al primo.</w:t>
      </w:r>
    </w:p>
  </w:comment>
  <w:comment w:id="4" w:author="Gianluca Risaliti" w:date="2015-12-27T17:35:00Z" w:initials="GR">
    <w:p w14:paraId="68750955" w14:textId="594ADF2C" w:rsidR="002755C5" w:rsidRDefault="002755C5">
      <w:pPr>
        <w:pStyle w:val="Testocommento"/>
      </w:pPr>
      <w:r>
        <w:rPr>
          <w:rStyle w:val="Rimandocommento"/>
        </w:rPr>
        <w:annotationRef/>
      </w:r>
      <w:r>
        <w:t>Nel corso dell’incontro del 10.12.2015 è stato concordat</w:t>
      </w:r>
      <w:r w:rsidR="00E90C71">
        <w:t>o che, nonostante la modifica</w:t>
      </w:r>
      <w:r>
        <w:t xml:space="preserve"> apportata all’art. 568 </w:t>
      </w:r>
      <w:proofErr w:type="spellStart"/>
      <w:r>
        <w:t>c.p.c.</w:t>
      </w:r>
      <w:proofErr w:type="spellEnd"/>
      <w:r>
        <w:t xml:space="preserve">, le spese condominiali eventualmente non pagate indicate nella relazione dell’esperto non </w:t>
      </w:r>
      <w:r w:rsidR="00E90C71">
        <w:t xml:space="preserve">vanno </w:t>
      </w:r>
      <w:r>
        <w:t xml:space="preserve">esposte. Ciò al fine di evitare equivoci considerato che, ai sensi dell’art. 63 </w:t>
      </w:r>
      <w:proofErr w:type="spellStart"/>
      <w:r>
        <w:t>c.p.c.</w:t>
      </w:r>
      <w:proofErr w:type="spellEnd"/>
      <w:r>
        <w:t xml:space="preserve"> la respons</w:t>
      </w:r>
      <w:r w:rsidR="00E90C71">
        <w:t>a</w:t>
      </w:r>
      <w:r>
        <w:t>bilità solidale dell’acquirente opera in relazione alle spese non pagate dell’esercizio amministrativo di gestione condomin</w:t>
      </w:r>
      <w:r w:rsidR="00E90C71">
        <w:t>i</w:t>
      </w:r>
      <w:r>
        <w:t xml:space="preserve">ale in corso al momento dell’emissione del decreto precedente e </w:t>
      </w:r>
      <w:r w:rsidR="00E90C71">
        <w:t>a quelle dell’esercizio amministrativo precedente e non con riferimento alla data del pignoramento o a quella di riferimento della relazione di stima.</w:t>
      </w:r>
    </w:p>
  </w:comment>
  <w:comment w:id="5" w:author="Gianluca Risaliti" w:date="2015-12-27T17:41:00Z" w:initials="GR">
    <w:p w14:paraId="77AC137A" w14:textId="435EA8A7" w:rsidR="00A404B3" w:rsidRDefault="00A404B3">
      <w:pPr>
        <w:pStyle w:val="Testocommento"/>
      </w:pPr>
      <w:r>
        <w:rPr>
          <w:rStyle w:val="Rimandocommento"/>
        </w:rPr>
        <w:annotationRef/>
      </w:r>
      <w:r>
        <w:t xml:space="preserve">In caso di vendita di più lotti il punto (a) va modificato come segue: </w:t>
      </w:r>
      <w:r w:rsidRPr="00A404B3">
        <w:t>«l’indicazione del numero della procedura esecutiva immobiliare a cui l’offerta si riferisce e i dati indentificativi del bene (dati catastali e indirizzo) e il lotto (o i lotti) per il quale (o i quali) l’offerta è proposta</w:t>
      </w:r>
      <w:r>
        <w:rPr>
          <w:rFonts w:ascii="Calibri" w:hAnsi="Calibri"/>
        </w:rPr>
        <w:t>»</w:t>
      </w:r>
    </w:p>
  </w:comment>
  <w:comment w:id="6" w:author="Gianluca Risaliti" w:date="2015-12-27T17:32:00Z" w:initials="GR">
    <w:p w14:paraId="0615AF4A" w14:textId="62C34FF3" w:rsidR="002755C5" w:rsidRDefault="002755C5">
      <w:pPr>
        <w:pStyle w:val="Testocommento"/>
      </w:pPr>
      <w:r>
        <w:rPr>
          <w:rStyle w:val="Rimandocommento"/>
        </w:rPr>
        <w:annotationRef/>
      </w:r>
      <w:r>
        <w:t>Aggiunta così concordata nel corso dell’incontro del 10.12.2015.</w:t>
      </w:r>
    </w:p>
  </w:comment>
  <w:comment w:id="7" w:author="Gianluca Risaliti" w:date="2015-12-27T18:27:00Z" w:initials="GR">
    <w:p w14:paraId="26847C8C" w14:textId="1955E3FE" w:rsidR="00AD2B64" w:rsidRDefault="00AD2B64">
      <w:pPr>
        <w:pStyle w:val="Testocommento"/>
      </w:pPr>
      <w:r>
        <w:rPr>
          <w:rStyle w:val="Rimandocommento"/>
        </w:rPr>
        <w:annotationRef/>
      </w:r>
      <w:r w:rsidRPr="00AD2B64">
        <w:t>Aggiunta così concordata nel corso dell’incontro del 10.12.2015.</w:t>
      </w:r>
    </w:p>
  </w:comment>
  <w:comment w:id="8" w:author="Gianluca Risaliti" w:date="2015-12-27T18:29:00Z" w:initials="GR">
    <w:p w14:paraId="3B4B8161" w14:textId="3F05967E" w:rsidR="00AD2B64" w:rsidRDefault="00AD2B64">
      <w:pPr>
        <w:pStyle w:val="Testocommento"/>
      </w:pPr>
      <w:r>
        <w:rPr>
          <w:rStyle w:val="Rimandocommento"/>
        </w:rPr>
        <w:annotationRef/>
      </w:r>
      <w:r w:rsidRPr="00AD2B64">
        <w:t>Aggiunta così concordata nel corso dell’incontro del 10.12.2015</w:t>
      </w:r>
      <w:r>
        <w:t xml:space="preserve"> (collegato all’inserimento di cui al precedente punto (e))</w:t>
      </w:r>
      <w:r w:rsidRPr="00AD2B64">
        <w:t>.</w:t>
      </w:r>
    </w:p>
  </w:comment>
  <w:comment w:id="9" w:author="Gianluca Risaliti" w:date="2015-12-27T17:44:00Z" w:initials="GR">
    <w:p w14:paraId="2178F8FE" w14:textId="03EA42C0" w:rsidR="00A404B3" w:rsidRDefault="00A404B3">
      <w:pPr>
        <w:pStyle w:val="Testocommento"/>
      </w:pPr>
      <w:r>
        <w:rPr>
          <w:rStyle w:val="Rimandocommento"/>
        </w:rPr>
        <w:annotationRef/>
      </w:r>
      <w:r>
        <w:t xml:space="preserve">Valutare se sia opportuno o necessario inserire il nome e cognome del professionista delegato prima della procedura esecutiva. </w:t>
      </w:r>
    </w:p>
  </w:comment>
  <w:comment w:id="10" w:author="Gianluca Risaliti" w:date="2015-12-27T18:18:00Z" w:initials="GR">
    <w:p w14:paraId="58642994" w14:textId="2EA57E3E" w:rsidR="00A477E1" w:rsidRDefault="00A477E1">
      <w:pPr>
        <w:pStyle w:val="Testocommento"/>
      </w:pPr>
      <w:r>
        <w:rPr>
          <w:rStyle w:val="Rimandocommento"/>
        </w:rPr>
        <w:annotationRef/>
      </w:r>
      <w:r>
        <w:t>Riformulato</w:t>
      </w:r>
    </w:p>
  </w:comment>
  <w:comment w:id="11" w:author="Gianluca Risaliti" w:date="2015-12-27T18:20:00Z" w:initials="GR">
    <w:p w14:paraId="381A697E" w14:textId="4228B94C" w:rsidR="00A477E1" w:rsidRDefault="00A477E1">
      <w:pPr>
        <w:pStyle w:val="Testocommento"/>
      </w:pPr>
      <w:r>
        <w:rPr>
          <w:rStyle w:val="Rimandocommento"/>
        </w:rPr>
        <w:annotationRef/>
      </w:r>
      <w:r>
        <w:t>Modificare una volta che sarà disposta nuovamente l’obbligatorietà della pubblicità sul quotidiano introducendo una frase simile a quella del precedente avviso di vendita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D711AC" w15:done="0"/>
  <w15:commentEx w15:paraId="14DA7408" w15:done="0"/>
  <w15:commentEx w15:paraId="712F4AAD" w15:done="0"/>
  <w15:commentEx w15:paraId="68750955" w15:done="0"/>
  <w15:commentEx w15:paraId="77AC137A" w15:done="0"/>
  <w15:commentEx w15:paraId="0615AF4A" w15:done="0"/>
  <w15:commentEx w15:paraId="26847C8C" w15:done="0"/>
  <w15:commentEx w15:paraId="3B4B8161" w15:done="0"/>
  <w15:commentEx w15:paraId="2178F8FE" w15:done="0"/>
  <w15:commentEx w15:paraId="58642994" w15:done="0"/>
  <w15:commentEx w15:paraId="381A69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BDC13" w14:textId="77777777" w:rsidR="00DE10ED" w:rsidRDefault="00DE10ED">
      <w:r>
        <w:separator/>
      </w:r>
    </w:p>
  </w:endnote>
  <w:endnote w:type="continuationSeparator" w:id="0">
    <w:p w14:paraId="13C627BC" w14:textId="77777777" w:rsidR="00DE10ED" w:rsidRDefault="00DE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9" w:type="pct"/>
      <w:tblBorders>
        <w:top w:val="single" w:sz="18" w:space="0" w:color="808080" w:themeColor="background1" w:themeShade="80"/>
        <w:insideV w:val="single" w:sz="18" w:space="0" w:color="808080" w:themeColor="background1" w:themeShade="80"/>
      </w:tblBorders>
      <w:tblCellMar>
        <w:left w:w="0" w:type="dxa"/>
        <w:right w:w="0" w:type="dxa"/>
      </w:tblCellMar>
      <w:tblLook w:val="04A0" w:firstRow="1" w:lastRow="0" w:firstColumn="1" w:lastColumn="0" w:noHBand="0" w:noVBand="1"/>
    </w:tblPr>
    <w:tblGrid>
      <w:gridCol w:w="997"/>
      <w:gridCol w:w="7539"/>
    </w:tblGrid>
    <w:tr w:rsidR="00B718E9" w:rsidRPr="00850C7C" w14:paraId="20BD3175" w14:textId="77777777" w:rsidTr="00C02D11">
      <w:tc>
        <w:tcPr>
          <w:tcW w:w="1003" w:type="dxa"/>
          <w:shd w:val="clear" w:color="auto" w:fill="D9D9D9" w:themeFill="background1" w:themeFillShade="D9"/>
          <w:vAlign w:val="center"/>
        </w:tcPr>
        <w:p w14:paraId="5207AB49" w14:textId="77777777" w:rsidR="00B718E9" w:rsidRPr="00850C7C" w:rsidRDefault="009D515E" w:rsidP="00E745E2">
          <w:pPr>
            <w:pStyle w:val="Pidipagina"/>
            <w:spacing w:before="80"/>
            <w:jc w:val="center"/>
            <w:rPr>
              <w:rFonts w:asciiTheme="minorHAnsi" w:hAnsiTheme="minorHAnsi"/>
              <w:b/>
              <w:bCs/>
              <w:color w:val="5B9BD5" w:themeColor="accent1"/>
            </w:rPr>
          </w:pPr>
          <w:r w:rsidRPr="00850C7C">
            <w:rPr>
              <w:rFonts w:asciiTheme="minorHAnsi" w:hAnsiTheme="minorHAnsi"/>
              <w:b/>
              <w:sz w:val="16"/>
            </w:rPr>
            <w:fldChar w:fldCharType="begin"/>
          </w:r>
          <w:r w:rsidRPr="00850C7C">
            <w:rPr>
              <w:rFonts w:asciiTheme="minorHAnsi" w:hAnsiTheme="minorHAnsi"/>
              <w:b/>
              <w:sz w:val="16"/>
            </w:rPr>
            <w:instrText>PAGE   \* MERGEFORMAT</w:instrText>
          </w:r>
          <w:r w:rsidRPr="00850C7C">
            <w:rPr>
              <w:rFonts w:asciiTheme="minorHAnsi" w:hAnsiTheme="minorHAnsi"/>
              <w:b/>
              <w:sz w:val="16"/>
            </w:rPr>
            <w:fldChar w:fldCharType="separate"/>
          </w:r>
          <w:r w:rsidR="00F06521" w:rsidRPr="00F06521">
            <w:rPr>
              <w:rFonts w:asciiTheme="minorHAnsi" w:hAnsiTheme="minorHAnsi"/>
              <w:b/>
              <w:bCs/>
              <w:noProof/>
              <w:sz w:val="16"/>
            </w:rPr>
            <w:t>1</w:t>
          </w:r>
          <w:r w:rsidRPr="00850C7C">
            <w:rPr>
              <w:rFonts w:asciiTheme="minorHAnsi" w:hAnsiTheme="minorHAnsi"/>
              <w:b/>
              <w:bCs/>
              <w:sz w:val="16"/>
            </w:rPr>
            <w:fldChar w:fldCharType="end"/>
          </w:r>
        </w:p>
      </w:tc>
      <w:tc>
        <w:tcPr>
          <w:tcW w:w="7591" w:type="dxa"/>
        </w:tcPr>
        <w:p w14:paraId="0B42E7A4" w14:textId="34D8BAC9" w:rsidR="00B718E9" w:rsidRPr="00850C7C" w:rsidRDefault="009D515E">
          <w:pPr>
            <w:pStyle w:val="Pidipagina"/>
            <w:spacing w:before="80"/>
            <w:rPr>
              <w:rFonts w:asciiTheme="minorHAnsi" w:hAnsiTheme="minorHAnsi"/>
              <w:b/>
              <w:i/>
            </w:rPr>
          </w:pPr>
          <w:r w:rsidRPr="00850C7C">
            <w:rPr>
              <w:rFonts w:asciiTheme="minorHAnsi" w:hAnsiTheme="minorHAnsi"/>
              <w:i/>
              <w:sz w:val="18"/>
            </w:rPr>
            <w:t xml:space="preserve"> </w:t>
          </w:r>
          <w:r w:rsidRPr="00850C7C">
            <w:rPr>
              <w:rFonts w:asciiTheme="minorHAnsi" w:hAnsiTheme="minorHAnsi"/>
              <w:b/>
              <w:i/>
              <w:sz w:val="16"/>
            </w:rPr>
            <w:t xml:space="preserve">Avviso di vendita – Professionista </w:t>
          </w:r>
          <w:r w:rsidR="00850C7C" w:rsidRPr="00850C7C">
            <w:rPr>
              <w:rFonts w:asciiTheme="minorHAnsi" w:hAnsiTheme="minorHAnsi"/>
              <w:b/>
              <w:i/>
              <w:sz w:val="16"/>
            </w:rPr>
            <w:t>D</w:t>
          </w:r>
          <w:r w:rsidRPr="00850C7C">
            <w:rPr>
              <w:rFonts w:asciiTheme="minorHAnsi" w:hAnsiTheme="minorHAnsi"/>
              <w:b/>
              <w:i/>
              <w:sz w:val="16"/>
            </w:rPr>
            <w:t xml:space="preserve">elegato: </w:t>
          </w:r>
          <w:r w:rsidR="00E6373F">
            <w:rPr>
              <w:rFonts w:asciiTheme="minorHAnsi" w:hAnsiTheme="minorHAnsi"/>
              <w:b/>
              <w:i/>
              <w:sz w:val="16"/>
            </w:rPr>
            <w:t>XXXX</w:t>
          </w:r>
        </w:p>
      </w:tc>
    </w:tr>
  </w:tbl>
  <w:p w14:paraId="151F15CC" w14:textId="77777777" w:rsidR="00B718E9" w:rsidRDefault="00DE10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8251C" w14:textId="77777777" w:rsidR="00DE10ED" w:rsidRDefault="00DE10ED">
      <w:r>
        <w:separator/>
      </w:r>
    </w:p>
  </w:footnote>
  <w:footnote w:type="continuationSeparator" w:id="0">
    <w:p w14:paraId="6C0B44ED" w14:textId="77777777" w:rsidR="00DE10ED" w:rsidRDefault="00DE1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0" w:type="dxa"/>
        <w:bottom w:w="72" w:type="dxa"/>
        <w:right w:w="85" w:type="dxa"/>
      </w:tblCellMar>
      <w:tblLook w:val="04A0" w:firstRow="1" w:lastRow="0" w:firstColumn="1" w:lastColumn="0" w:noHBand="0" w:noVBand="1"/>
    </w:tblPr>
    <w:tblGrid>
      <w:gridCol w:w="7427"/>
      <w:gridCol w:w="1077"/>
    </w:tblGrid>
    <w:tr w:rsidR="00B718E9" w:rsidRPr="00E745E2" w14:paraId="3CF40F99" w14:textId="77777777" w:rsidTr="00850C7C">
      <w:trPr>
        <w:trHeight w:val="57"/>
      </w:trPr>
      <w:tc>
        <w:tcPr>
          <w:tcW w:w="7765" w:type="dxa"/>
        </w:tcPr>
        <w:p w14:paraId="5FDC200A" w14:textId="1CEED06D" w:rsidR="00B718E9" w:rsidRPr="00FF4C86" w:rsidRDefault="009D515E" w:rsidP="00850C7C">
          <w:pPr>
            <w:pStyle w:val="Intestazione"/>
            <w:jc w:val="right"/>
            <w:rPr>
              <w:rFonts w:asciiTheme="minorHAnsi" w:eastAsiaTheme="majorEastAsia" w:hAnsiTheme="minorHAnsi" w:cstheme="majorBidi"/>
              <w:b/>
              <w:sz w:val="16"/>
            </w:rPr>
          </w:pPr>
          <w:r w:rsidRPr="00FF4C86">
            <w:rPr>
              <w:rFonts w:asciiTheme="minorHAnsi" w:eastAsiaTheme="majorEastAsia" w:hAnsiTheme="minorHAnsi" w:cstheme="majorBidi"/>
              <w:b/>
              <w:sz w:val="16"/>
            </w:rPr>
            <w:t>Procedura esecutiva immobiliare</w:t>
          </w:r>
          <w:r w:rsidR="00850C7C">
            <w:rPr>
              <w:rFonts w:asciiTheme="minorHAnsi" w:eastAsiaTheme="majorEastAsia" w:hAnsiTheme="minorHAnsi" w:cstheme="majorBidi"/>
              <w:b/>
              <w:sz w:val="16"/>
            </w:rPr>
            <w:t xml:space="preserve">      </w:t>
          </w:r>
        </w:p>
      </w:tc>
      <w:tc>
        <w:tcPr>
          <w:tcW w:w="1105" w:type="dxa"/>
          <w:shd w:val="clear" w:color="auto" w:fill="D9D9D9" w:themeFill="background1" w:themeFillShade="D9"/>
        </w:tcPr>
        <w:p w14:paraId="1AC61A85" w14:textId="41CC368C" w:rsidR="00B718E9" w:rsidRPr="00FF4C86" w:rsidRDefault="009D515E" w:rsidP="001D61CE">
          <w:pPr>
            <w:pStyle w:val="Intestazione"/>
            <w:jc w:val="center"/>
            <w:rPr>
              <w:rFonts w:asciiTheme="minorHAnsi" w:eastAsiaTheme="majorEastAsia" w:hAnsiTheme="minorHAnsi" w:cstheme="majorBidi"/>
              <w:b/>
              <w:bCs/>
              <w:sz w:val="16"/>
              <w14:numForm w14:val="oldStyle"/>
            </w:rPr>
          </w:pPr>
          <w:r w:rsidRPr="00FF4C86">
            <w:rPr>
              <w:rFonts w:asciiTheme="minorHAnsi" w:eastAsiaTheme="majorEastAsia" w:hAnsiTheme="minorHAnsi" w:cstheme="majorBidi"/>
              <w:b/>
              <w:bCs/>
              <w:sz w:val="16"/>
              <w14:numForm w14:val="oldStyle"/>
            </w:rPr>
            <w:t>n. /20</w:t>
          </w:r>
          <w:r w:rsidR="001D61CE">
            <w:rPr>
              <w:rFonts w:asciiTheme="minorHAnsi" w:eastAsiaTheme="majorEastAsia" w:hAnsiTheme="minorHAnsi" w:cstheme="majorBidi"/>
              <w:b/>
              <w:bCs/>
              <w:sz w:val="16"/>
              <w14:numForm w14:val="oldStyle"/>
            </w:rPr>
            <w:t>XX</w:t>
          </w:r>
        </w:p>
      </w:tc>
    </w:tr>
  </w:tbl>
  <w:p w14:paraId="7A072BA8" w14:textId="77777777" w:rsidR="00B718E9" w:rsidRDefault="00DE10ED" w:rsidP="0040589A">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D9C"/>
    <w:multiLevelType w:val="hybridMultilevel"/>
    <w:tmpl w:val="E29C2A88"/>
    <w:lvl w:ilvl="0" w:tplc="C13234BC">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 w15:restartNumberingAfterBreak="0">
    <w:nsid w:val="0D50752E"/>
    <w:multiLevelType w:val="hybridMultilevel"/>
    <w:tmpl w:val="6812EF40"/>
    <w:lvl w:ilvl="0" w:tplc="37A63B9E">
      <w:start w:val="1"/>
      <w:numFmt w:val="bullet"/>
      <w:lvlText w:val=""/>
      <w:lvlJc w:val="left"/>
      <w:pPr>
        <w:ind w:left="360" w:hanging="360"/>
      </w:pPr>
      <w:rPr>
        <w:rFonts w:ascii="Symbol" w:hAnsi="Symbol" w:hint="default"/>
        <w:b/>
        <w:i w:val="0"/>
        <w:sz w:val="20"/>
        <w:szCs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D7028B4"/>
    <w:multiLevelType w:val="hybridMultilevel"/>
    <w:tmpl w:val="69044022"/>
    <w:lvl w:ilvl="0" w:tplc="CDFE34BA">
      <w:start w:val="1"/>
      <w:numFmt w:val="lowerLetter"/>
      <w:lvlText w:val="(%1)"/>
      <w:lvlJc w:val="left"/>
      <w:pPr>
        <w:ind w:left="720" w:hanging="360"/>
      </w:pPr>
      <w:rPr>
        <w:rFonts w:asciiTheme="minorHAnsi" w:hAnsiTheme="minorHAnsi" w:hint="default"/>
        <w:b/>
        <w:color w:val="auto"/>
        <w:sz w:val="20"/>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7747FF"/>
    <w:multiLevelType w:val="hybridMultilevel"/>
    <w:tmpl w:val="3816FFA2"/>
    <w:lvl w:ilvl="0" w:tplc="37A63B9E">
      <w:start w:val="1"/>
      <w:numFmt w:val="bullet"/>
      <w:lvlText w:val=""/>
      <w:lvlJc w:val="left"/>
      <w:pPr>
        <w:ind w:left="720" w:hanging="360"/>
      </w:pPr>
      <w:rPr>
        <w:rFonts w:ascii="Symbol" w:hAnsi="Symbol" w:hint="default"/>
      </w:rPr>
    </w:lvl>
    <w:lvl w:ilvl="1" w:tplc="873A2C42">
      <w:start w:val="3"/>
      <w:numFmt w:val="bullet"/>
      <w:lvlText w:val="-"/>
      <w:lvlJc w:val="left"/>
      <w:pPr>
        <w:ind w:left="1440" w:hanging="360"/>
      </w:pPr>
      <w:rPr>
        <w:rFonts w:ascii="Palatino Linotype" w:eastAsia="Times New Roman" w:hAnsi="Palatino Linotype"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B119AF"/>
    <w:multiLevelType w:val="hybridMultilevel"/>
    <w:tmpl w:val="3600F788"/>
    <w:lvl w:ilvl="0" w:tplc="04100001">
      <w:start w:val="1"/>
      <w:numFmt w:val="bullet"/>
      <w:lvlText w:val=""/>
      <w:lvlJc w:val="left"/>
      <w:pPr>
        <w:ind w:left="1437" w:hanging="360"/>
      </w:pPr>
      <w:rPr>
        <w:rFonts w:ascii="Symbol" w:hAnsi="Symbol" w:hint="default"/>
      </w:rPr>
    </w:lvl>
    <w:lvl w:ilvl="1" w:tplc="04100019" w:tentative="1">
      <w:start w:val="1"/>
      <w:numFmt w:val="lowerLetter"/>
      <w:lvlText w:val="%2."/>
      <w:lvlJc w:val="left"/>
      <w:pPr>
        <w:ind w:left="2157" w:hanging="360"/>
      </w:pPr>
    </w:lvl>
    <w:lvl w:ilvl="2" w:tplc="0410001B" w:tentative="1">
      <w:start w:val="1"/>
      <w:numFmt w:val="lowerRoman"/>
      <w:lvlText w:val="%3."/>
      <w:lvlJc w:val="right"/>
      <w:pPr>
        <w:ind w:left="2877" w:hanging="180"/>
      </w:pPr>
    </w:lvl>
    <w:lvl w:ilvl="3" w:tplc="0410000F" w:tentative="1">
      <w:start w:val="1"/>
      <w:numFmt w:val="decimal"/>
      <w:lvlText w:val="%4."/>
      <w:lvlJc w:val="left"/>
      <w:pPr>
        <w:ind w:left="3597" w:hanging="360"/>
      </w:pPr>
    </w:lvl>
    <w:lvl w:ilvl="4" w:tplc="04100019" w:tentative="1">
      <w:start w:val="1"/>
      <w:numFmt w:val="lowerLetter"/>
      <w:lvlText w:val="%5."/>
      <w:lvlJc w:val="left"/>
      <w:pPr>
        <w:ind w:left="4317" w:hanging="360"/>
      </w:pPr>
    </w:lvl>
    <w:lvl w:ilvl="5" w:tplc="0410001B" w:tentative="1">
      <w:start w:val="1"/>
      <w:numFmt w:val="lowerRoman"/>
      <w:lvlText w:val="%6."/>
      <w:lvlJc w:val="right"/>
      <w:pPr>
        <w:ind w:left="5037" w:hanging="180"/>
      </w:pPr>
    </w:lvl>
    <w:lvl w:ilvl="6" w:tplc="0410000F" w:tentative="1">
      <w:start w:val="1"/>
      <w:numFmt w:val="decimal"/>
      <w:lvlText w:val="%7."/>
      <w:lvlJc w:val="left"/>
      <w:pPr>
        <w:ind w:left="5757" w:hanging="360"/>
      </w:pPr>
    </w:lvl>
    <w:lvl w:ilvl="7" w:tplc="04100019" w:tentative="1">
      <w:start w:val="1"/>
      <w:numFmt w:val="lowerLetter"/>
      <w:lvlText w:val="%8."/>
      <w:lvlJc w:val="left"/>
      <w:pPr>
        <w:ind w:left="6477" w:hanging="360"/>
      </w:pPr>
    </w:lvl>
    <w:lvl w:ilvl="8" w:tplc="0410001B" w:tentative="1">
      <w:start w:val="1"/>
      <w:numFmt w:val="lowerRoman"/>
      <w:lvlText w:val="%9."/>
      <w:lvlJc w:val="right"/>
      <w:pPr>
        <w:ind w:left="7197" w:hanging="180"/>
      </w:pPr>
    </w:lvl>
  </w:abstractNum>
  <w:abstractNum w:abstractNumId="5" w15:restartNumberingAfterBreak="0">
    <w:nsid w:val="19477B6D"/>
    <w:multiLevelType w:val="hybridMultilevel"/>
    <w:tmpl w:val="2376D634"/>
    <w:lvl w:ilvl="0" w:tplc="2CCCDD08">
      <w:start w:val="1"/>
      <w:numFmt w:val="decimal"/>
      <w:lvlText w:val="%1."/>
      <w:lvlJc w:val="left"/>
      <w:pPr>
        <w:ind w:left="360" w:hanging="360"/>
      </w:pPr>
      <w:rPr>
        <w:rFonts w:cs="Times New Roman" w:hint="default"/>
        <w:b/>
        <w:sz w:val="20"/>
        <w:szCs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E41661C"/>
    <w:multiLevelType w:val="hybridMultilevel"/>
    <w:tmpl w:val="BD56141A"/>
    <w:lvl w:ilvl="0" w:tplc="9E8E2912">
      <w:start w:val="1"/>
      <w:numFmt w:val="bullet"/>
      <w:lvlText w:val=""/>
      <w:lvlJc w:val="left"/>
      <w:pPr>
        <w:ind w:left="360" w:hanging="360"/>
      </w:pPr>
      <w:rPr>
        <w:rFonts w:ascii="Wingdings" w:hAnsi="Wingdings" w:hint="default"/>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4CD4830"/>
    <w:multiLevelType w:val="hybridMultilevel"/>
    <w:tmpl w:val="07549E76"/>
    <w:lvl w:ilvl="0" w:tplc="37A63B9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735246F"/>
    <w:multiLevelType w:val="hybridMultilevel"/>
    <w:tmpl w:val="D7AA54FA"/>
    <w:lvl w:ilvl="0" w:tplc="C13234BC">
      <w:start w:val="1"/>
      <w:numFmt w:val="bullet"/>
      <w:lvlText w:val=""/>
      <w:lvlJc w:val="left"/>
      <w:pPr>
        <w:ind w:left="1476" w:hanging="360"/>
      </w:pPr>
      <w:rPr>
        <w:rFonts w:ascii="Symbol" w:hAnsi="Symbol" w:hint="default"/>
      </w:rPr>
    </w:lvl>
    <w:lvl w:ilvl="1" w:tplc="04100003" w:tentative="1">
      <w:start w:val="1"/>
      <w:numFmt w:val="bullet"/>
      <w:lvlText w:val="o"/>
      <w:lvlJc w:val="left"/>
      <w:pPr>
        <w:ind w:left="2196" w:hanging="360"/>
      </w:pPr>
      <w:rPr>
        <w:rFonts w:ascii="Courier New" w:hAnsi="Courier New" w:cs="Courier New" w:hint="default"/>
      </w:rPr>
    </w:lvl>
    <w:lvl w:ilvl="2" w:tplc="04100005" w:tentative="1">
      <w:start w:val="1"/>
      <w:numFmt w:val="bullet"/>
      <w:lvlText w:val=""/>
      <w:lvlJc w:val="left"/>
      <w:pPr>
        <w:ind w:left="2916" w:hanging="360"/>
      </w:pPr>
      <w:rPr>
        <w:rFonts w:ascii="Wingdings" w:hAnsi="Wingdings" w:hint="default"/>
      </w:rPr>
    </w:lvl>
    <w:lvl w:ilvl="3" w:tplc="04100001" w:tentative="1">
      <w:start w:val="1"/>
      <w:numFmt w:val="bullet"/>
      <w:lvlText w:val=""/>
      <w:lvlJc w:val="left"/>
      <w:pPr>
        <w:ind w:left="3636" w:hanging="360"/>
      </w:pPr>
      <w:rPr>
        <w:rFonts w:ascii="Symbol" w:hAnsi="Symbol" w:hint="default"/>
      </w:rPr>
    </w:lvl>
    <w:lvl w:ilvl="4" w:tplc="04100003" w:tentative="1">
      <w:start w:val="1"/>
      <w:numFmt w:val="bullet"/>
      <w:lvlText w:val="o"/>
      <w:lvlJc w:val="left"/>
      <w:pPr>
        <w:ind w:left="4356" w:hanging="360"/>
      </w:pPr>
      <w:rPr>
        <w:rFonts w:ascii="Courier New" w:hAnsi="Courier New" w:cs="Courier New" w:hint="default"/>
      </w:rPr>
    </w:lvl>
    <w:lvl w:ilvl="5" w:tplc="04100005" w:tentative="1">
      <w:start w:val="1"/>
      <w:numFmt w:val="bullet"/>
      <w:lvlText w:val=""/>
      <w:lvlJc w:val="left"/>
      <w:pPr>
        <w:ind w:left="5076" w:hanging="360"/>
      </w:pPr>
      <w:rPr>
        <w:rFonts w:ascii="Wingdings" w:hAnsi="Wingdings" w:hint="default"/>
      </w:rPr>
    </w:lvl>
    <w:lvl w:ilvl="6" w:tplc="04100001" w:tentative="1">
      <w:start w:val="1"/>
      <w:numFmt w:val="bullet"/>
      <w:lvlText w:val=""/>
      <w:lvlJc w:val="left"/>
      <w:pPr>
        <w:ind w:left="5796" w:hanging="360"/>
      </w:pPr>
      <w:rPr>
        <w:rFonts w:ascii="Symbol" w:hAnsi="Symbol" w:hint="default"/>
      </w:rPr>
    </w:lvl>
    <w:lvl w:ilvl="7" w:tplc="04100003" w:tentative="1">
      <w:start w:val="1"/>
      <w:numFmt w:val="bullet"/>
      <w:lvlText w:val="o"/>
      <w:lvlJc w:val="left"/>
      <w:pPr>
        <w:ind w:left="6516" w:hanging="360"/>
      </w:pPr>
      <w:rPr>
        <w:rFonts w:ascii="Courier New" w:hAnsi="Courier New" w:cs="Courier New" w:hint="default"/>
      </w:rPr>
    </w:lvl>
    <w:lvl w:ilvl="8" w:tplc="04100005" w:tentative="1">
      <w:start w:val="1"/>
      <w:numFmt w:val="bullet"/>
      <w:lvlText w:val=""/>
      <w:lvlJc w:val="left"/>
      <w:pPr>
        <w:ind w:left="7236" w:hanging="360"/>
      </w:pPr>
      <w:rPr>
        <w:rFonts w:ascii="Wingdings" w:hAnsi="Wingdings" w:hint="default"/>
      </w:rPr>
    </w:lvl>
  </w:abstractNum>
  <w:abstractNum w:abstractNumId="9" w15:restartNumberingAfterBreak="0">
    <w:nsid w:val="39A5231A"/>
    <w:multiLevelType w:val="hybridMultilevel"/>
    <w:tmpl w:val="03229EF2"/>
    <w:lvl w:ilvl="0" w:tplc="37A63B9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6D57DF0"/>
    <w:multiLevelType w:val="hybridMultilevel"/>
    <w:tmpl w:val="6C08F254"/>
    <w:lvl w:ilvl="0" w:tplc="40AEAC52">
      <w:start w:val="2"/>
      <w:numFmt w:val="decimal"/>
      <w:lvlText w:val="%1."/>
      <w:lvlJc w:val="left"/>
      <w:pPr>
        <w:ind w:left="360" w:hanging="360"/>
      </w:pPr>
      <w:rPr>
        <w:rFonts w:cs="Times New Roman" w:hint="default"/>
        <w:b/>
        <w:i w:val="0"/>
        <w:color w:val="auto"/>
        <w:sz w:val="20"/>
        <w:szCs w:val="16"/>
      </w:rPr>
    </w:lvl>
    <w:lvl w:ilvl="1" w:tplc="1CD6A2D6">
      <w:start w:val="1"/>
      <w:numFmt w:val="lowerLetter"/>
      <w:lvlText w:val="(%2)"/>
      <w:lvlJc w:val="left"/>
      <w:pPr>
        <w:ind w:left="1080" w:hanging="360"/>
      </w:pPr>
      <w:rPr>
        <w:rFonts w:asciiTheme="minorHAnsi" w:hAnsiTheme="minorHAnsi" w:hint="default"/>
        <w:b/>
        <w:sz w:val="2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8557DB4"/>
    <w:multiLevelType w:val="hybridMultilevel"/>
    <w:tmpl w:val="7A7209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99C7ECF"/>
    <w:multiLevelType w:val="hybridMultilevel"/>
    <w:tmpl w:val="74126F86"/>
    <w:lvl w:ilvl="0" w:tplc="209088E0">
      <w:start w:val="1"/>
      <w:numFmt w:val="bullet"/>
      <w:lvlText w:val=""/>
      <w:lvlJc w:val="left"/>
      <w:pPr>
        <w:ind w:left="720" w:hanging="360"/>
      </w:pPr>
      <w:rPr>
        <w:rFonts w:ascii="Symbol" w:hAnsi="Symbol" w:hint="default"/>
        <w:u w:val="none"/>
      </w:rPr>
    </w:lvl>
    <w:lvl w:ilvl="1" w:tplc="F7BECEF8">
      <w:numFmt w:val="bullet"/>
      <w:lvlText w:val="-"/>
      <w:lvlJc w:val="left"/>
      <w:pPr>
        <w:ind w:left="1440" w:hanging="360"/>
      </w:pPr>
      <w:rPr>
        <w:rFonts w:ascii="Palatino Linotype" w:eastAsia="Times New Roman" w:hAnsi="Palatino Linotype"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5C1B1C"/>
    <w:multiLevelType w:val="hybridMultilevel"/>
    <w:tmpl w:val="70FCF2C2"/>
    <w:lvl w:ilvl="0" w:tplc="130057A2">
      <w:start w:val="9"/>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14" w15:restartNumberingAfterBreak="0">
    <w:nsid w:val="6086513C"/>
    <w:multiLevelType w:val="hybridMultilevel"/>
    <w:tmpl w:val="740EC3B6"/>
    <w:lvl w:ilvl="0" w:tplc="1CD6A2D6">
      <w:start w:val="1"/>
      <w:numFmt w:val="lowerLetter"/>
      <w:lvlText w:val="(%1)"/>
      <w:lvlJc w:val="left"/>
      <w:pPr>
        <w:ind w:left="717" w:hanging="360"/>
      </w:pPr>
      <w:rPr>
        <w:rFonts w:asciiTheme="minorHAnsi" w:hAnsiTheme="minorHAnsi" w:hint="default"/>
        <w:b/>
        <w:sz w:val="20"/>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5" w15:restartNumberingAfterBreak="0">
    <w:nsid w:val="75772942"/>
    <w:multiLevelType w:val="hybridMultilevel"/>
    <w:tmpl w:val="6CE4EDB4"/>
    <w:lvl w:ilvl="0" w:tplc="3B266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7"/>
  </w:num>
  <w:num w:numId="5">
    <w:abstractNumId w:val="5"/>
  </w:num>
  <w:num w:numId="6">
    <w:abstractNumId w:val="2"/>
  </w:num>
  <w:num w:numId="7">
    <w:abstractNumId w:val="10"/>
  </w:num>
  <w:num w:numId="8">
    <w:abstractNumId w:val="1"/>
  </w:num>
  <w:num w:numId="9">
    <w:abstractNumId w:val="11"/>
  </w:num>
  <w:num w:numId="10">
    <w:abstractNumId w:val="0"/>
  </w:num>
  <w:num w:numId="11">
    <w:abstractNumId w:val="14"/>
  </w:num>
  <w:num w:numId="12">
    <w:abstractNumId w:val="8"/>
  </w:num>
  <w:num w:numId="13">
    <w:abstractNumId w:val="15"/>
  </w:num>
  <w:num w:numId="14">
    <w:abstractNumId w:val="4"/>
  </w:num>
  <w:num w:numId="15">
    <w:abstractNumId w:val="13"/>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luca Risaliti">
    <w15:presenceInfo w15:providerId="AD" w15:userId="S-1-5-21-1670891515-800376308-4023964994-1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0"/>
  <w:defaultTabStop w:val="397"/>
  <w:autoHyphenation/>
  <w:hyphenationZone w:val="283"/>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5A"/>
    <w:rsid w:val="00003CFE"/>
    <w:rsid w:val="00010381"/>
    <w:rsid w:val="000706AF"/>
    <w:rsid w:val="00086D16"/>
    <w:rsid w:val="000A071C"/>
    <w:rsid w:val="000D0404"/>
    <w:rsid w:val="00122506"/>
    <w:rsid w:val="00131E53"/>
    <w:rsid w:val="0016177C"/>
    <w:rsid w:val="001645AE"/>
    <w:rsid w:val="00184E99"/>
    <w:rsid w:val="00194051"/>
    <w:rsid w:val="001C3E40"/>
    <w:rsid w:val="001C7DDB"/>
    <w:rsid w:val="001D4244"/>
    <w:rsid w:val="001D61CE"/>
    <w:rsid w:val="001F0E48"/>
    <w:rsid w:val="0024319D"/>
    <w:rsid w:val="00263496"/>
    <w:rsid w:val="00267C09"/>
    <w:rsid w:val="0027059D"/>
    <w:rsid w:val="00270F5F"/>
    <w:rsid w:val="002755C5"/>
    <w:rsid w:val="002A37CE"/>
    <w:rsid w:val="002C1199"/>
    <w:rsid w:val="002D08CF"/>
    <w:rsid w:val="002D14EF"/>
    <w:rsid w:val="002E0D85"/>
    <w:rsid w:val="0032122E"/>
    <w:rsid w:val="0032342A"/>
    <w:rsid w:val="00336532"/>
    <w:rsid w:val="003459F8"/>
    <w:rsid w:val="00362880"/>
    <w:rsid w:val="003E2E34"/>
    <w:rsid w:val="003E5EFD"/>
    <w:rsid w:val="00401615"/>
    <w:rsid w:val="004567D2"/>
    <w:rsid w:val="004639D4"/>
    <w:rsid w:val="00464D95"/>
    <w:rsid w:val="00473C11"/>
    <w:rsid w:val="0048561D"/>
    <w:rsid w:val="004A36CD"/>
    <w:rsid w:val="004A4AB1"/>
    <w:rsid w:val="004B4AA2"/>
    <w:rsid w:val="004F1EF2"/>
    <w:rsid w:val="00507F3E"/>
    <w:rsid w:val="00520732"/>
    <w:rsid w:val="00535D10"/>
    <w:rsid w:val="005450AB"/>
    <w:rsid w:val="00556584"/>
    <w:rsid w:val="00562C60"/>
    <w:rsid w:val="005741CA"/>
    <w:rsid w:val="00581035"/>
    <w:rsid w:val="00584EA1"/>
    <w:rsid w:val="005A6D8E"/>
    <w:rsid w:val="005C747A"/>
    <w:rsid w:val="005F169F"/>
    <w:rsid w:val="00616B93"/>
    <w:rsid w:val="006426FE"/>
    <w:rsid w:val="006632C8"/>
    <w:rsid w:val="006641CD"/>
    <w:rsid w:val="00674C22"/>
    <w:rsid w:val="0068358E"/>
    <w:rsid w:val="00695981"/>
    <w:rsid w:val="00695E29"/>
    <w:rsid w:val="006A4527"/>
    <w:rsid w:val="006B2BB1"/>
    <w:rsid w:val="007045F8"/>
    <w:rsid w:val="007325B1"/>
    <w:rsid w:val="00733C1B"/>
    <w:rsid w:val="007417CC"/>
    <w:rsid w:val="00741B75"/>
    <w:rsid w:val="00767AE6"/>
    <w:rsid w:val="0078637E"/>
    <w:rsid w:val="007A324A"/>
    <w:rsid w:val="008209C4"/>
    <w:rsid w:val="00821E16"/>
    <w:rsid w:val="0085040E"/>
    <w:rsid w:val="00850C7C"/>
    <w:rsid w:val="008549FD"/>
    <w:rsid w:val="008676D5"/>
    <w:rsid w:val="00892173"/>
    <w:rsid w:val="008975BF"/>
    <w:rsid w:val="008B65ED"/>
    <w:rsid w:val="008F14B8"/>
    <w:rsid w:val="00931D2B"/>
    <w:rsid w:val="0096614A"/>
    <w:rsid w:val="00971652"/>
    <w:rsid w:val="00971EC2"/>
    <w:rsid w:val="00991C4D"/>
    <w:rsid w:val="009B1119"/>
    <w:rsid w:val="009D515E"/>
    <w:rsid w:val="009F7F29"/>
    <w:rsid w:val="00A0319E"/>
    <w:rsid w:val="00A404B3"/>
    <w:rsid w:val="00A477E1"/>
    <w:rsid w:val="00A57549"/>
    <w:rsid w:val="00A71A07"/>
    <w:rsid w:val="00AD2B64"/>
    <w:rsid w:val="00AF289F"/>
    <w:rsid w:val="00B35AF3"/>
    <w:rsid w:val="00B361B2"/>
    <w:rsid w:val="00B41846"/>
    <w:rsid w:val="00B43D1B"/>
    <w:rsid w:val="00B44421"/>
    <w:rsid w:val="00B46866"/>
    <w:rsid w:val="00B65F97"/>
    <w:rsid w:val="00B9124D"/>
    <w:rsid w:val="00B96592"/>
    <w:rsid w:val="00BA209C"/>
    <w:rsid w:val="00C078E6"/>
    <w:rsid w:val="00C11020"/>
    <w:rsid w:val="00C50558"/>
    <w:rsid w:val="00C61C28"/>
    <w:rsid w:val="00C701C6"/>
    <w:rsid w:val="00CA47A2"/>
    <w:rsid w:val="00CA635A"/>
    <w:rsid w:val="00CB6DE9"/>
    <w:rsid w:val="00CD4D1B"/>
    <w:rsid w:val="00CE432A"/>
    <w:rsid w:val="00D03D73"/>
    <w:rsid w:val="00D35AD3"/>
    <w:rsid w:val="00D45CDA"/>
    <w:rsid w:val="00D60654"/>
    <w:rsid w:val="00D779B8"/>
    <w:rsid w:val="00D77A72"/>
    <w:rsid w:val="00D86954"/>
    <w:rsid w:val="00DA69D1"/>
    <w:rsid w:val="00DA70D8"/>
    <w:rsid w:val="00DA77CD"/>
    <w:rsid w:val="00DC027F"/>
    <w:rsid w:val="00DE10ED"/>
    <w:rsid w:val="00DF6BA8"/>
    <w:rsid w:val="00E06BBC"/>
    <w:rsid w:val="00E224B1"/>
    <w:rsid w:val="00E6373F"/>
    <w:rsid w:val="00E90C71"/>
    <w:rsid w:val="00EA65BA"/>
    <w:rsid w:val="00EB002F"/>
    <w:rsid w:val="00EB17D7"/>
    <w:rsid w:val="00ED3F7C"/>
    <w:rsid w:val="00EE5ECD"/>
    <w:rsid w:val="00F06521"/>
    <w:rsid w:val="00F326A8"/>
    <w:rsid w:val="00F44652"/>
    <w:rsid w:val="00F4542B"/>
    <w:rsid w:val="00F84271"/>
    <w:rsid w:val="00FE5D26"/>
    <w:rsid w:val="00FE7431"/>
    <w:rsid w:val="00FF4C86"/>
    <w:rsid w:val="00FF76D1"/>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CEE9E"/>
  <w15:docId w15:val="{A1659D46-C4B1-4663-9320-8F435AF9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635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A635A"/>
    <w:pPr>
      <w:tabs>
        <w:tab w:val="center" w:pos="4819"/>
        <w:tab w:val="right" w:pos="9638"/>
      </w:tabs>
    </w:pPr>
  </w:style>
  <w:style w:type="character" w:customStyle="1" w:styleId="IntestazioneCarattere">
    <w:name w:val="Intestazione Carattere"/>
    <w:basedOn w:val="Carpredefinitoparagrafo"/>
    <w:link w:val="Intestazione"/>
    <w:uiPriority w:val="99"/>
    <w:rsid w:val="00CA635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CA635A"/>
    <w:pPr>
      <w:tabs>
        <w:tab w:val="center" w:pos="4819"/>
        <w:tab w:val="right" w:pos="9638"/>
      </w:tabs>
    </w:pPr>
  </w:style>
  <w:style w:type="character" w:customStyle="1" w:styleId="PidipaginaCarattere">
    <w:name w:val="Piè di pagina Carattere"/>
    <w:basedOn w:val="Carpredefinitoparagrafo"/>
    <w:link w:val="Pidipagina"/>
    <w:uiPriority w:val="99"/>
    <w:rsid w:val="00CA635A"/>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CA635A"/>
    <w:pPr>
      <w:ind w:left="720"/>
      <w:contextualSpacing/>
    </w:pPr>
  </w:style>
  <w:style w:type="paragraph" w:styleId="Testofumetto">
    <w:name w:val="Balloon Text"/>
    <w:basedOn w:val="Normale"/>
    <w:link w:val="TestofumettoCarattere"/>
    <w:uiPriority w:val="99"/>
    <w:semiHidden/>
    <w:unhideWhenUsed/>
    <w:rsid w:val="00AF28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289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1645AE"/>
    <w:rPr>
      <w:sz w:val="16"/>
      <w:szCs w:val="16"/>
    </w:rPr>
  </w:style>
  <w:style w:type="paragraph" w:styleId="Testocommento">
    <w:name w:val="annotation text"/>
    <w:basedOn w:val="Normale"/>
    <w:link w:val="TestocommentoCarattere"/>
    <w:uiPriority w:val="99"/>
    <w:semiHidden/>
    <w:unhideWhenUsed/>
    <w:rsid w:val="001645AE"/>
  </w:style>
  <w:style w:type="character" w:customStyle="1" w:styleId="TestocommentoCarattere">
    <w:name w:val="Testo commento Carattere"/>
    <w:basedOn w:val="Carpredefinitoparagrafo"/>
    <w:link w:val="Testocommento"/>
    <w:uiPriority w:val="99"/>
    <w:semiHidden/>
    <w:rsid w:val="001645A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645AE"/>
    <w:rPr>
      <w:b/>
      <w:bCs/>
    </w:rPr>
  </w:style>
  <w:style w:type="character" w:customStyle="1" w:styleId="SoggettocommentoCarattere">
    <w:name w:val="Soggetto commento Carattere"/>
    <w:basedOn w:val="TestocommentoCarattere"/>
    <w:link w:val="Soggettocommento"/>
    <w:uiPriority w:val="99"/>
    <w:semiHidden/>
    <w:rsid w:val="001645AE"/>
    <w:rPr>
      <w:rFonts w:ascii="Times New Roman" w:eastAsia="Times New Roman" w:hAnsi="Times New Roman" w:cs="Times New Roman"/>
      <w:b/>
      <w:bCs/>
      <w:sz w:val="20"/>
      <w:szCs w:val="20"/>
      <w:lang w:eastAsia="it-IT"/>
    </w:rPr>
  </w:style>
  <w:style w:type="paragraph" w:styleId="Revisione">
    <w:name w:val="Revision"/>
    <w:hidden/>
    <w:uiPriority w:val="99"/>
    <w:semiHidden/>
    <w:rsid w:val="001645AE"/>
    <w:pPr>
      <w:spacing w:after="0" w:line="240" w:lineRule="auto"/>
    </w:pPr>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321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egiudiziarie.it/"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C1289-1CBB-4CF8-A03E-F65D3512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6</Pages>
  <Words>3199</Words>
  <Characters>18240</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Marialuisa Marinari</dc:creator>
  <cp:keywords/>
  <dc:description/>
  <cp:lastModifiedBy>Gianluca Risaliti</cp:lastModifiedBy>
  <cp:revision>11</cp:revision>
  <cp:lastPrinted>2015-12-27T17:46:00Z</cp:lastPrinted>
  <dcterms:created xsi:type="dcterms:W3CDTF">2015-12-09T14:58:00Z</dcterms:created>
  <dcterms:modified xsi:type="dcterms:W3CDTF">2015-12-27T17:50:00Z</dcterms:modified>
</cp:coreProperties>
</file>